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CC5A0" w14:textId="34B05A21" w:rsidR="00471250" w:rsidRPr="004A2B69" w:rsidRDefault="00471250" w:rsidP="004A2B69">
      <w:pPr>
        <w:pStyle w:val="Heading1"/>
        <w:rPr>
          <w:rFonts w:eastAsia="Times New Roman" w:cstheme="minorHAnsi"/>
          <w:b/>
          <w:bCs w:val="0"/>
          <w:sz w:val="28"/>
        </w:rPr>
      </w:pPr>
      <w:bookmarkStart w:id="0" w:name="_Toc108270847"/>
      <w:r w:rsidRPr="004A2B69">
        <w:rPr>
          <w:b/>
          <w:bCs w:val="0"/>
        </w:rPr>
        <w:t>Juvenile Justice Realignment Block Grant</w:t>
      </w:r>
      <w:r w:rsidR="004A2B69">
        <w:rPr>
          <w:b/>
          <w:bCs w:val="0"/>
        </w:rPr>
        <w:br/>
      </w:r>
      <w:r w:rsidR="004A2B69" w:rsidRPr="004A2B69">
        <w:rPr>
          <w:b/>
          <w:bCs w:val="0"/>
        </w:rPr>
        <w:t>Annual Plan</w:t>
      </w:r>
      <w:ins w:id="1" w:author="uer6" w:date="2022-07-02T11:03:00Z">
        <w:r w:rsidRPr="004A2B69">
          <w:rPr>
            <w:b/>
            <w:bCs w:val="0"/>
          </w:rPr>
          <w:br/>
        </w:r>
      </w:ins>
      <w:bookmarkEnd w:id="0"/>
    </w:p>
    <w:p w14:paraId="15232482" w14:textId="43286D10" w:rsidR="00087E73" w:rsidRPr="00D01FED" w:rsidRDefault="00087E73" w:rsidP="00087E73">
      <w:pPr>
        <w:spacing w:before="240" w:after="240" w:line="360" w:lineRule="auto"/>
        <w:contextualSpacing/>
        <w:rPr>
          <w:rFonts w:eastAsia="Times New Roman" w:cstheme="minorHAnsi"/>
        </w:rPr>
      </w:pPr>
      <w:r w:rsidRPr="00D01FED">
        <w:rPr>
          <w:rFonts w:eastAsia="Times New Roman" w:cstheme="minorHAnsi"/>
          <w:b/>
          <w:bCs/>
        </w:rPr>
        <w:t>Date:</w:t>
      </w:r>
      <w:r w:rsidRPr="00D01FED">
        <w:rPr>
          <w:rFonts w:eastAsia="Times New Roman" w:cstheme="minorHAnsi"/>
        </w:rPr>
        <w:t xml:space="preserve"> </w:t>
      </w:r>
      <w:r w:rsidR="00974592" w:rsidRPr="00D01FED">
        <w:rPr>
          <w:rFonts w:eastAsia="Times New Roman" w:cstheme="minorHAnsi"/>
          <w:noProof/>
        </w:rPr>
        <w:t>_________________________________________________________________</w:t>
      </w:r>
    </w:p>
    <w:p w14:paraId="003C4DCC" w14:textId="77777777" w:rsidR="00087E73" w:rsidRPr="00D01FED" w:rsidRDefault="00087E73" w:rsidP="00087E73">
      <w:pPr>
        <w:spacing w:before="240" w:after="240" w:line="360" w:lineRule="auto"/>
        <w:contextualSpacing/>
        <w:rPr>
          <w:rFonts w:eastAsia="Times New Roman" w:cstheme="minorHAnsi"/>
        </w:rPr>
      </w:pPr>
      <w:r w:rsidRPr="00D01FED">
        <w:rPr>
          <w:rFonts w:eastAsia="Times New Roman" w:cstheme="minorHAnsi"/>
          <w:b/>
          <w:bCs/>
        </w:rPr>
        <w:t>County Name:</w:t>
      </w:r>
      <w:r w:rsidR="00693EC1" w:rsidRPr="00D01FED">
        <w:rPr>
          <w:rFonts w:eastAsia="Times New Roman" w:cstheme="minorHAnsi"/>
        </w:rPr>
        <w:t xml:space="preserve">  </w:t>
      </w:r>
      <w:r w:rsidR="009E678E" w:rsidRPr="00D01FED">
        <w:rPr>
          <w:rFonts w:eastAsia="Times New Roman" w:cstheme="minorHAnsi"/>
        </w:rPr>
        <w:t>Mono</w:t>
      </w:r>
    </w:p>
    <w:p w14:paraId="248131ED" w14:textId="77777777" w:rsidR="00087E73" w:rsidRPr="00D01FED" w:rsidRDefault="00974592" w:rsidP="00087E73">
      <w:pPr>
        <w:spacing w:before="240" w:after="240" w:line="360" w:lineRule="auto"/>
        <w:contextualSpacing/>
        <w:rPr>
          <w:rFonts w:eastAsia="Times New Roman" w:cstheme="minorHAnsi"/>
        </w:rPr>
      </w:pPr>
      <w:r w:rsidRPr="00D01FED">
        <w:rPr>
          <w:rFonts w:eastAsia="Times New Roman" w:cstheme="minorHAnsi"/>
          <w:noProof/>
        </w:rPr>
        <w:t>___________________________________________________________________</w:t>
      </w:r>
    </w:p>
    <w:p w14:paraId="0B650806" w14:textId="77777777" w:rsidR="00087E73" w:rsidRPr="00D01FED" w:rsidRDefault="00087E73" w:rsidP="00087E73">
      <w:pPr>
        <w:spacing w:before="240" w:after="240" w:line="360" w:lineRule="auto"/>
        <w:contextualSpacing/>
        <w:rPr>
          <w:rFonts w:eastAsia="Times New Roman" w:cstheme="minorHAnsi"/>
        </w:rPr>
      </w:pPr>
      <w:r w:rsidRPr="00D01FED">
        <w:rPr>
          <w:rFonts w:eastAsia="Times New Roman" w:cstheme="minorHAnsi"/>
          <w:b/>
          <w:bCs/>
        </w:rPr>
        <w:t>Contact Name:</w:t>
      </w:r>
      <w:r w:rsidRPr="00D01FED">
        <w:rPr>
          <w:rFonts w:eastAsia="Times New Roman" w:cstheme="minorHAnsi"/>
        </w:rPr>
        <w:t xml:space="preserve"> </w:t>
      </w:r>
      <w:r w:rsidR="00693EC1" w:rsidRPr="00D01FED">
        <w:rPr>
          <w:rFonts w:eastAsia="Times New Roman" w:cstheme="minorHAnsi"/>
        </w:rPr>
        <w:t xml:space="preserve"> </w:t>
      </w:r>
      <w:r w:rsidR="00554029" w:rsidRPr="00D01FED">
        <w:rPr>
          <w:rFonts w:eastAsia="Times New Roman" w:cstheme="minorHAnsi"/>
        </w:rPr>
        <w:t>K.S. Humiston, Chief of Probation</w:t>
      </w:r>
    </w:p>
    <w:p w14:paraId="3DF19583" w14:textId="77777777" w:rsidR="00087E73" w:rsidRPr="00D01FED" w:rsidRDefault="00974592" w:rsidP="00087E73">
      <w:pPr>
        <w:spacing w:before="240" w:after="240" w:line="360" w:lineRule="auto"/>
        <w:contextualSpacing/>
        <w:rPr>
          <w:rFonts w:eastAsia="Times New Roman" w:cstheme="minorHAnsi"/>
        </w:rPr>
      </w:pPr>
      <w:r w:rsidRPr="00D01FED">
        <w:rPr>
          <w:rFonts w:eastAsia="Times New Roman" w:cstheme="minorHAnsi"/>
          <w:noProof/>
        </w:rPr>
        <w:t>___________________________________________________________________</w:t>
      </w:r>
    </w:p>
    <w:p w14:paraId="7801996E" w14:textId="77777777" w:rsidR="00087E73" w:rsidRPr="00D01FED" w:rsidRDefault="00087E73" w:rsidP="00087E73">
      <w:pPr>
        <w:spacing w:before="240" w:after="240" w:line="360" w:lineRule="auto"/>
        <w:contextualSpacing/>
        <w:rPr>
          <w:rFonts w:eastAsia="Times New Roman" w:cstheme="minorHAnsi"/>
        </w:rPr>
      </w:pPr>
      <w:r w:rsidRPr="00D01FED">
        <w:rPr>
          <w:rFonts w:eastAsia="Times New Roman" w:cstheme="minorHAnsi"/>
          <w:b/>
          <w:bCs/>
        </w:rPr>
        <w:t>Telephone Number:</w:t>
      </w:r>
      <w:r w:rsidRPr="00D01FED">
        <w:rPr>
          <w:rFonts w:eastAsia="Times New Roman" w:cstheme="minorHAnsi"/>
        </w:rPr>
        <w:t xml:space="preserve"> </w:t>
      </w:r>
      <w:r w:rsidR="00693EC1" w:rsidRPr="00D01FED">
        <w:rPr>
          <w:rFonts w:eastAsia="Times New Roman" w:cstheme="minorHAnsi"/>
        </w:rPr>
        <w:t xml:space="preserve"> </w:t>
      </w:r>
      <w:r w:rsidR="00554029" w:rsidRPr="00D01FED">
        <w:rPr>
          <w:rFonts w:eastAsia="Times New Roman" w:cstheme="minorHAnsi"/>
        </w:rPr>
        <w:t>760</w:t>
      </w:r>
      <w:r w:rsidR="003A0AA7" w:rsidRPr="00D01FED">
        <w:rPr>
          <w:rFonts w:eastAsia="Times New Roman" w:cstheme="minorHAnsi"/>
        </w:rPr>
        <w:t>-</w:t>
      </w:r>
      <w:r w:rsidR="00554029" w:rsidRPr="00D01FED">
        <w:rPr>
          <w:rFonts w:eastAsia="Times New Roman" w:cstheme="minorHAnsi"/>
        </w:rPr>
        <w:t>932</w:t>
      </w:r>
      <w:r w:rsidR="00220FD4" w:rsidRPr="00D01FED">
        <w:rPr>
          <w:rFonts w:eastAsia="Times New Roman" w:cstheme="minorHAnsi"/>
        </w:rPr>
        <w:t>-</w:t>
      </w:r>
      <w:r w:rsidR="00554029" w:rsidRPr="00D01FED">
        <w:rPr>
          <w:rFonts w:eastAsia="Times New Roman" w:cstheme="minorHAnsi"/>
        </w:rPr>
        <w:t>5570</w:t>
      </w:r>
    </w:p>
    <w:p w14:paraId="7067FECE" w14:textId="77777777" w:rsidR="00087E73" w:rsidRPr="00D01FED" w:rsidRDefault="00974592" w:rsidP="00087E73">
      <w:pPr>
        <w:spacing w:before="240" w:after="240" w:line="360" w:lineRule="auto"/>
        <w:contextualSpacing/>
        <w:rPr>
          <w:rFonts w:eastAsia="Times New Roman" w:cstheme="minorHAnsi"/>
        </w:rPr>
      </w:pPr>
      <w:r w:rsidRPr="00D01FED">
        <w:rPr>
          <w:rFonts w:eastAsia="Times New Roman" w:cstheme="minorHAnsi"/>
          <w:noProof/>
        </w:rPr>
        <w:t>___________________________________________________________________</w:t>
      </w:r>
    </w:p>
    <w:p w14:paraId="60A709C3" w14:textId="77777777" w:rsidR="00087E73" w:rsidRPr="00D01FED" w:rsidRDefault="00087E73" w:rsidP="00087E73">
      <w:pPr>
        <w:spacing w:before="240" w:after="240" w:line="360" w:lineRule="auto"/>
        <w:contextualSpacing/>
        <w:rPr>
          <w:rFonts w:eastAsia="Times New Roman" w:cstheme="minorHAnsi"/>
        </w:rPr>
      </w:pPr>
      <w:r w:rsidRPr="00D01FED">
        <w:rPr>
          <w:rFonts w:eastAsia="Times New Roman" w:cstheme="minorHAnsi"/>
          <w:b/>
          <w:bCs/>
        </w:rPr>
        <w:t>E-mail Address:</w:t>
      </w:r>
      <w:r w:rsidRPr="00D01FED">
        <w:rPr>
          <w:rFonts w:eastAsia="Times New Roman" w:cstheme="minorHAnsi"/>
        </w:rPr>
        <w:t xml:space="preserve"> </w:t>
      </w:r>
      <w:r w:rsidR="00693EC1" w:rsidRPr="00D01FED">
        <w:rPr>
          <w:rFonts w:eastAsia="Times New Roman" w:cstheme="minorHAnsi"/>
        </w:rPr>
        <w:t xml:space="preserve"> </w:t>
      </w:r>
      <w:hyperlink r:id="rId8" w:tooltip="khumiston@mono.ca.gov" w:history="1">
        <w:r w:rsidR="00554029" w:rsidRPr="00D01FED">
          <w:rPr>
            <w:rStyle w:val="Hyperlink"/>
            <w:rFonts w:eastAsia="Times New Roman" w:cstheme="minorHAnsi"/>
          </w:rPr>
          <w:t>khumiston@mono.ca.gov</w:t>
        </w:r>
      </w:hyperlink>
    </w:p>
    <w:p w14:paraId="032E7175" w14:textId="77777777" w:rsidR="00087E73" w:rsidRPr="00EF3C2D" w:rsidRDefault="00974592" w:rsidP="00087E73">
      <w:pPr>
        <w:spacing w:before="240" w:after="240" w:line="360" w:lineRule="auto"/>
        <w:contextualSpacing/>
        <w:rPr>
          <w:rFonts w:eastAsia="Times New Roman" w:cstheme="minorHAnsi"/>
        </w:rPr>
      </w:pPr>
      <w:r>
        <w:rPr>
          <w:rFonts w:eastAsia="Times New Roman" w:cstheme="minorHAnsi"/>
          <w:noProof/>
          <w:sz w:val="28"/>
          <w:szCs w:val="28"/>
        </w:rPr>
        <w:t>___________________________________________________________________</w:t>
      </w:r>
    </w:p>
    <w:p w14:paraId="27C35365" w14:textId="77777777" w:rsidR="00087E73" w:rsidRPr="00F1487D" w:rsidRDefault="00087E73" w:rsidP="00BF0979">
      <w:pPr>
        <w:pStyle w:val="Normal1"/>
        <w:rPr>
          <w:sz w:val="24"/>
        </w:rPr>
      </w:pPr>
      <w:r w:rsidRPr="00F1487D">
        <w:rPr>
          <w:sz w:val="24"/>
        </w:rPr>
        <w:t xml:space="preserve">Background and Instructions: </w:t>
      </w:r>
    </w:p>
    <w:p w14:paraId="0B6324E3" w14:textId="77777777" w:rsidR="00087E73" w:rsidRPr="00F1487D" w:rsidRDefault="00087E73" w:rsidP="00BF0979">
      <w:pPr>
        <w:pStyle w:val="Normal1"/>
        <w:rPr>
          <w:sz w:val="24"/>
        </w:rPr>
      </w:pPr>
      <w:r w:rsidRPr="00F1487D">
        <w:rPr>
          <w:sz w:val="24"/>
        </w:rPr>
        <w:t>Welfare &amp; Institutions Code Section(s) 1990-1995 establish</w:t>
      </w:r>
      <w:r w:rsidR="00BB480E" w:rsidRPr="00F1487D">
        <w:rPr>
          <w:sz w:val="24"/>
        </w:rPr>
        <w:t>ed</w:t>
      </w:r>
      <w:r w:rsidRPr="00F1487D">
        <w:rPr>
          <w:sz w:val="24"/>
        </w:rPr>
        <w:t xml:space="preserve"> the Juvenile Justice Realignment Block Grant program for the purpose of providing county-based care, custody, and supervision of youth who are realigned from the state Division of Juvenile Justice or who would otherwise be eligible for commitment to the Division of Juvenile Justice prior to its closure. </w:t>
      </w:r>
    </w:p>
    <w:p w14:paraId="758ABEC0" w14:textId="77777777" w:rsidR="00087E73" w:rsidRPr="00F1487D" w:rsidRDefault="00087E73" w:rsidP="00BF0979">
      <w:pPr>
        <w:pStyle w:val="Normal1"/>
        <w:rPr>
          <w:sz w:val="24"/>
        </w:rPr>
      </w:pPr>
      <w:r w:rsidRPr="00F1487D">
        <w:rPr>
          <w:sz w:val="24"/>
        </w:rPr>
        <w:t>To be eligible for funding allocations associated with this grant program, counties shall create a subcommittee of the multiagency juvenile justice coordinating council to develop a plan describing the facilities, programs, placements, services, supervision</w:t>
      </w:r>
      <w:r w:rsidR="00EF3C2D" w:rsidRPr="00F1487D">
        <w:rPr>
          <w:sz w:val="24"/>
        </w:rPr>
        <w:t>,</w:t>
      </w:r>
      <w:r w:rsidRPr="00F1487D">
        <w:rPr>
          <w:sz w:val="24"/>
        </w:rPr>
        <w:t xml:space="preserve"> and reentry strategies that are needed to provide appropriate rehabilitative services for realigned youth. </w:t>
      </w:r>
    </w:p>
    <w:p w14:paraId="66C4C4FB" w14:textId="77777777" w:rsidR="00C76D62" w:rsidRPr="00F1487D" w:rsidRDefault="00087E73" w:rsidP="00BC09CB">
      <w:pPr>
        <w:pStyle w:val="Normal1"/>
        <w:spacing w:before="0" w:beforeAutospacing="0" w:after="3840" w:afterAutospacing="0"/>
        <w:rPr>
          <w:sz w:val="24"/>
        </w:rPr>
      </w:pPr>
      <w:r w:rsidRPr="00F1487D">
        <w:rPr>
          <w:sz w:val="24"/>
        </w:rPr>
        <w:t xml:space="preserve">County plans are to be submitted and revised in accordance with WIC 1995, and may be posted, as submitted, to the Office of Youth and Community Restoration website. </w:t>
      </w:r>
    </w:p>
    <w:p w14:paraId="25C5CD7E" w14:textId="77777777" w:rsidR="00DA7EEE" w:rsidRPr="00FD0E8D" w:rsidRDefault="00087E73" w:rsidP="00FD0E8D">
      <w:pPr>
        <w:jc w:val="center"/>
        <w:rPr>
          <w:rFonts w:ascii="Arial" w:eastAsia="Times New Roman" w:hAnsi="Arial" w:cs="Arial"/>
          <w:b/>
          <w:bCs/>
        </w:rPr>
      </w:pPr>
      <w:r w:rsidRPr="00FD0E8D">
        <w:rPr>
          <w:rFonts w:cstheme="minorHAnsi"/>
          <w:b/>
          <w:bCs/>
          <w:sz w:val="28"/>
          <w:szCs w:val="28"/>
        </w:rPr>
        <w:lastRenderedPageBreak/>
        <w:t>Contents:</w:t>
      </w:r>
    </w:p>
    <w:p w14:paraId="30691B5D" w14:textId="77777777" w:rsidR="00380643" w:rsidRPr="00EF3C2D" w:rsidRDefault="00380643" w:rsidP="00380643">
      <w:pPr>
        <w:spacing w:before="240" w:after="240" w:line="360" w:lineRule="auto"/>
        <w:contextualSpacing/>
        <w:rPr>
          <w:rFonts w:eastAsia="Times New Roman" w:cstheme="minorHAnsi"/>
        </w:rPr>
      </w:pPr>
      <w:r>
        <w:rPr>
          <w:rFonts w:eastAsia="Times New Roman" w:cstheme="minorHAnsi"/>
          <w:noProof/>
          <w:sz w:val="28"/>
          <w:szCs w:val="28"/>
        </w:rPr>
        <w:t>___________________________________________________________________</w:t>
      </w:r>
    </w:p>
    <w:p w14:paraId="3B17D0AA" w14:textId="1A512527" w:rsidR="000C4200" w:rsidRPr="00C430E4" w:rsidRDefault="000C4200" w:rsidP="00CD2353">
      <w:pPr>
        <w:pStyle w:val="TOC1"/>
        <w:tabs>
          <w:tab w:val="right" w:leader="dot" w:pos="9350"/>
        </w:tabs>
        <w:spacing w:line="360" w:lineRule="auto"/>
        <w:rPr>
          <w:rFonts w:eastAsiaTheme="minorEastAsia"/>
          <w:b/>
          <w:bCs/>
          <w:noProof/>
          <w:sz w:val="22"/>
          <w:szCs w:val="22"/>
          <w:lang w:val="en-GB" w:eastAsia="en-GB"/>
        </w:rPr>
      </w:pPr>
      <w:r w:rsidRPr="00C430E4">
        <w:rPr>
          <w:b/>
          <w:bCs/>
        </w:rPr>
        <w:fldChar w:fldCharType="begin"/>
      </w:r>
      <w:r w:rsidRPr="00C430E4">
        <w:rPr>
          <w:b/>
          <w:bCs/>
        </w:rPr>
        <w:instrText xml:space="preserve"> TOC \o "1-2" \h \z \u </w:instrText>
      </w:r>
      <w:r w:rsidRPr="00C430E4">
        <w:rPr>
          <w:b/>
          <w:bCs/>
        </w:rPr>
        <w:fldChar w:fldCharType="separate"/>
      </w:r>
      <w:hyperlink w:anchor="_Toc108270848" w:history="1">
        <w:r w:rsidRPr="00C430E4">
          <w:rPr>
            <w:rStyle w:val="Hyperlink"/>
            <w:b/>
            <w:bCs/>
            <w:noProof/>
          </w:rPr>
          <w:t>Part 1: Subcommittee Composition</w:t>
        </w:r>
      </w:hyperlink>
    </w:p>
    <w:p w14:paraId="1BACE147" w14:textId="360AF6F3" w:rsidR="000C4200" w:rsidRPr="00C430E4" w:rsidRDefault="00000000" w:rsidP="00CD2353">
      <w:pPr>
        <w:pStyle w:val="TOC2"/>
        <w:tabs>
          <w:tab w:val="right" w:leader="dot" w:pos="9350"/>
        </w:tabs>
        <w:spacing w:line="360" w:lineRule="auto"/>
        <w:ind w:left="0"/>
        <w:rPr>
          <w:rFonts w:eastAsiaTheme="minorEastAsia"/>
          <w:b/>
          <w:bCs/>
          <w:noProof/>
          <w:sz w:val="22"/>
          <w:szCs w:val="22"/>
          <w:lang w:val="en-GB" w:eastAsia="en-GB"/>
        </w:rPr>
      </w:pPr>
      <w:hyperlink w:anchor="_Toc108270849" w:history="1">
        <w:r w:rsidR="000C4200" w:rsidRPr="00C430E4">
          <w:rPr>
            <w:rStyle w:val="Hyperlink"/>
            <w:b/>
            <w:bCs/>
            <w:noProof/>
          </w:rPr>
          <w:t>Part 2: Target Population</w:t>
        </w:r>
      </w:hyperlink>
    </w:p>
    <w:p w14:paraId="524B1A43" w14:textId="5DB0A171" w:rsidR="000C4200" w:rsidRPr="00C430E4" w:rsidRDefault="00000000" w:rsidP="00CD2353">
      <w:pPr>
        <w:pStyle w:val="TOC2"/>
        <w:tabs>
          <w:tab w:val="right" w:leader="dot" w:pos="9350"/>
        </w:tabs>
        <w:spacing w:line="360" w:lineRule="auto"/>
        <w:ind w:left="0"/>
        <w:rPr>
          <w:rFonts w:eastAsiaTheme="minorEastAsia"/>
          <w:b/>
          <w:bCs/>
          <w:noProof/>
          <w:sz w:val="22"/>
          <w:szCs w:val="22"/>
          <w:lang w:val="en-GB" w:eastAsia="en-GB"/>
        </w:rPr>
      </w:pPr>
      <w:hyperlink w:anchor="_Toc108270850" w:history="1">
        <w:r w:rsidR="000C4200" w:rsidRPr="00C430E4">
          <w:rPr>
            <w:rStyle w:val="Hyperlink"/>
            <w:b/>
            <w:bCs/>
            <w:noProof/>
          </w:rPr>
          <w:t>Part 3: Programs and Services</w:t>
        </w:r>
      </w:hyperlink>
    </w:p>
    <w:p w14:paraId="263B6265" w14:textId="5C2E4BBC" w:rsidR="000C4200" w:rsidRPr="00C430E4" w:rsidRDefault="00000000" w:rsidP="00CD2353">
      <w:pPr>
        <w:pStyle w:val="TOC2"/>
        <w:tabs>
          <w:tab w:val="right" w:leader="dot" w:pos="9350"/>
        </w:tabs>
        <w:spacing w:line="360" w:lineRule="auto"/>
        <w:ind w:left="0"/>
        <w:rPr>
          <w:rFonts w:eastAsiaTheme="minorEastAsia"/>
          <w:b/>
          <w:bCs/>
          <w:noProof/>
          <w:sz w:val="22"/>
          <w:szCs w:val="22"/>
          <w:lang w:val="en-GB" w:eastAsia="en-GB"/>
        </w:rPr>
      </w:pPr>
      <w:hyperlink w:anchor="_Toc108270851" w:history="1">
        <w:r w:rsidR="000C4200" w:rsidRPr="00C430E4">
          <w:rPr>
            <w:rStyle w:val="Hyperlink"/>
            <w:b/>
            <w:bCs/>
            <w:noProof/>
          </w:rPr>
          <w:t>Part 4: Juvenile Justice Realignment Block Grant Funds</w:t>
        </w:r>
      </w:hyperlink>
    </w:p>
    <w:p w14:paraId="4F3A7F4D" w14:textId="001D3A2A" w:rsidR="000C4200" w:rsidRPr="00C430E4" w:rsidRDefault="00000000" w:rsidP="00CD2353">
      <w:pPr>
        <w:pStyle w:val="TOC2"/>
        <w:tabs>
          <w:tab w:val="right" w:leader="dot" w:pos="9350"/>
        </w:tabs>
        <w:spacing w:line="360" w:lineRule="auto"/>
        <w:ind w:left="0"/>
        <w:rPr>
          <w:rFonts w:eastAsiaTheme="minorEastAsia"/>
          <w:b/>
          <w:bCs/>
          <w:noProof/>
          <w:sz w:val="22"/>
          <w:szCs w:val="22"/>
          <w:lang w:val="en-GB" w:eastAsia="en-GB"/>
        </w:rPr>
      </w:pPr>
      <w:hyperlink w:anchor="_Toc108270852" w:history="1">
        <w:r w:rsidR="000C4200" w:rsidRPr="00C430E4">
          <w:rPr>
            <w:rStyle w:val="Hyperlink"/>
            <w:b/>
            <w:bCs/>
            <w:noProof/>
          </w:rPr>
          <w:t>Part 5: Facility Plan</w:t>
        </w:r>
      </w:hyperlink>
    </w:p>
    <w:p w14:paraId="1232992C" w14:textId="38892355" w:rsidR="000C4200" w:rsidRPr="00C430E4" w:rsidRDefault="00000000" w:rsidP="00CD2353">
      <w:pPr>
        <w:pStyle w:val="TOC2"/>
        <w:tabs>
          <w:tab w:val="right" w:leader="dot" w:pos="9350"/>
        </w:tabs>
        <w:spacing w:line="360" w:lineRule="auto"/>
        <w:ind w:left="0"/>
        <w:rPr>
          <w:rFonts w:eastAsiaTheme="minorEastAsia"/>
          <w:b/>
          <w:bCs/>
          <w:noProof/>
          <w:sz w:val="22"/>
          <w:szCs w:val="22"/>
          <w:lang w:val="en-GB" w:eastAsia="en-GB"/>
        </w:rPr>
      </w:pPr>
      <w:hyperlink w:anchor="_Toc108270853" w:history="1">
        <w:r w:rsidR="000C4200" w:rsidRPr="00C430E4">
          <w:rPr>
            <w:rStyle w:val="Hyperlink"/>
            <w:b/>
            <w:bCs/>
            <w:noProof/>
            <w:shd w:val="clear" w:color="auto" w:fill="FFFFFF"/>
          </w:rPr>
          <w:t>Part 6: Retaining the Target Population in the Juvenile Justice System</w:t>
        </w:r>
      </w:hyperlink>
    </w:p>
    <w:p w14:paraId="3A2AEB8D" w14:textId="143B0DB2" w:rsidR="000C4200" w:rsidRPr="00C430E4" w:rsidRDefault="00000000" w:rsidP="00CD2353">
      <w:pPr>
        <w:pStyle w:val="TOC2"/>
        <w:tabs>
          <w:tab w:val="right" w:leader="dot" w:pos="9350"/>
        </w:tabs>
        <w:spacing w:line="360" w:lineRule="auto"/>
        <w:ind w:left="0"/>
        <w:rPr>
          <w:rFonts w:eastAsiaTheme="minorEastAsia"/>
          <w:b/>
          <w:bCs/>
          <w:noProof/>
          <w:sz w:val="22"/>
          <w:szCs w:val="22"/>
          <w:lang w:val="en-GB" w:eastAsia="en-GB"/>
        </w:rPr>
      </w:pPr>
      <w:hyperlink w:anchor="_Toc108270854" w:history="1">
        <w:r w:rsidR="000C4200" w:rsidRPr="00C430E4">
          <w:rPr>
            <w:rStyle w:val="Hyperlink"/>
            <w:b/>
            <w:bCs/>
            <w:noProof/>
          </w:rPr>
          <w:t>Part 7: Regional Effort</w:t>
        </w:r>
      </w:hyperlink>
    </w:p>
    <w:p w14:paraId="1B9B4D67" w14:textId="7D648479" w:rsidR="000C4200" w:rsidRPr="00C430E4" w:rsidRDefault="00000000" w:rsidP="00CD2353">
      <w:pPr>
        <w:pStyle w:val="TOC2"/>
        <w:tabs>
          <w:tab w:val="right" w:leader="dot" w:pos="9350"/>
        </w:tabs>
        <w:spacing w:line="360" w:lineRule="auto"/>
        <w:ind w:left="0"/>
        <w:rPr>
          <w:rFonts w:eastAsiaTheme="minorEastAsia"/>
          <w:b/>
          <w:bCs/>
          <w:noProof/>
          <w:sz w:val="22"/>
          <w:szCs w:val="22"/>
          <w:lang w:val="en-GB" w:eastAsia="en-GB"/>
        </w:rPr>
      </w:pPr>
      <w:hyperlink w:anchor="_Toc108270855" w:history="1">
        <w:r w:rsidR="000C4200" w:rsidRPr="00C430E4">
          <w:rPr>
            <w:rStyle w:val="Hyperlink"/>
            <w:b/>
            <w:bCs/>
            <w:noProof/>
          </w:rPr>
          <w:t>Part 8: Data</w:t>
        </w:r>
      </w:hyperlink>
    </w:p>
    <w:p w14:paraId="427CE2E2" w14:textId="182632D9" w:rsidR="00416453" w:rsidRDefault="000C4200" w:rsidP="00CD2353">
      <w:pPr>
        <w:pStyle w:val="Normal2"/>
        <w:rPr>
          <w:rFonts w:ascii="Arial" w:hAnsi="Arial" w:cs="Arial"/>
          <w:b w:val="0"/>
          <w:bCs w:val="0"/>
        </w:rPr>
      </w:pPr>
      <w:r w:rsidRPr="00C430E4">
        <w:fldChar w:fldCharType="end"/>
      </w:r>
      <w:r w:rsidR="00416453">
        <w:rPr>
          <w:rFonts w:ascii="Arial" w:hAnsi="Arial" w:cs="Arial"/>
        </w:rPr>
        <w:br w:type="page"/>
      </w:r>
    </w:p>
    <w:p w14:paraId="4C18C786" w14:textId="77777777" w:rsidR="00087E73" w:rsidRDefault="00087E73" w:rsidP="00322E4C">
      <w:pPr>
        <w:pStyle w:val="Heading2"/>
        <w:spacing w:after="360"/>
      </w:pPr>
      <w:bookmarkStart w:id="2" w:name="_Toc108270848"/>
      <w:r w:rsidRPr="00BC18EE">
        <w:lastRenderedPageBreak/>
        <w:t>Part 1: Subcommittee Composition (WIC 1995 (b)</w:t>
      </w:r>
      <w:r w:rsidR="00C66F1A" w:rsidRPr="00BC18EE">
        <w:t>)</w:t>
      </w:r>
      <w:bookmarkEnd w:id="2"/>
    </w:p>
    <w:p w14:paraId="6DAB4E32" w14:textId="77777777" w:rsidR="00087E73" w:rsidRPr="003354C9" w:rsidRDefault="00087E73" w:rsidP="001A5CCA">
      <w:pPr>
        <w:pStyle w:val="Normal3"/>
      </w:pPr>
      <w:r w:rsidRPr="003354C9">
        <w:t>List the subcommittee members, agency affiliation where applicable, and contact information:</w:t>
      </w:r>
    </w:p>
    <w:p w14:paraId="5FE3D14B" w14:textId="77777777" w:rsidR="00C66F1A" w:rsidRPr="00C66F1A" w:rsidRDefault="00C66F1A" w:rsidP="00C66F1A">
      <w:pPr>
        <w:contextualSpacing/>
        <w:rPr>
          <w:rFonts w:ascii="Arial" w:hAnsi="Arial" w:cs="Arial"/>
          <w:sz w:val="22"/>
          <w:szCs w:val="22"/>
        </w:rPr>
      </w:pPr>
    </w:p>
    <w:tbl>
      <w:tblPr>
        <w:tblStyle w:val="TableGrid"/>
        <w:tblW w:w="10620" w:type="dxa"/>
        <w:tblInd w:w="-635" w:type="dxa"/>
        <w:tblLook w:val="04A0" w:firstRow="1" w:lastRow="0" w:firstColumn="1" w:lastColumn="0" w:noHBand="0" w:noVBand="1"/>
        <w:tblCaption w:val="List the subcommittee members, agency affiliation where applicable, and contact information"/>
      </w:tblPr>
      <w:tblGrid>
        <w:gridCol w:w="2392"/>
        <w:gridCol w:w="2505"/>
        <w:gridCol w:w="3880"/>
        <w:gridCol w:w="1843"/>
      </w:tblGrid>
      <w:tr w:rsidR="00087E73" w:rsidRPr="00087E73" w14:paraId="1E046F8D" w14:textId="77777777" w:rsidTr="00F25E0D">
        <w:trPr>
          <w:trHeight w:val="432"/>
          <w:tblHeader/>
        </w:trPr>
        <w:tc>
          <w:tcPr>
            <w:tcW w:w="2392" w:type="dxa"/>
            <w:shd w:val="clear" w:color="auto" w:fill="F2F2F2" w:themeFill="background1" w:themeFillShade="F2"/>
            <w:vAlign w:val="center"/>
          </w:tcPr>
          <w:p w14:paraId="41E11146" w14:textId="77777777" w:rsidR="00087E73" w:rsidRPr="00FD0E8D" w:rsidRDefault="00087E73" w:rsidP="00C66F1A">
            <w:pPr>
              <w:spacing w:line="276" w:lineRule="auto"/>
              <w:contextualSpacing/>
              <w:jc w:val="center"/>
              <w:rPr>
                <w:rFonts w:cstheme="minorHAnsi"/>
                <w:b/>
                <w:bCs/>
                <w:sz w:val="28"/>
                <w:szCs w:val="28"/>
              </w:rPr>
            </w:pPr>
            <w:r w:rsidRPr="00FD0E8D">
              <w:rPr>
                <w:rFonts w:cstheme="minorHAnsi"/>
                <w:b/>
                <w:bCs/>
                <w:sz w:val="28"/>
                <w:szCs w:val="28"/>
              </w:rPr>
              <w:t>Agency</w:t>
            </w:r>
          </w:p>
        </w:tc>
        <w:tc>
          <w:tcPr>
            <w:tcW w:w="2505" w:type="dxa"/>
            <w:shd w:val="clear" w:color="auto" w:fill="F2F2F2" w:themeFill="background1" w:themeFillShade="F2"/>
            <w:vAlign w:val="center"/>
          </w:tcPr>
          <w:p w14:paraId="72607AE6" w14:textId="77777777" w:rsidR="00087E73" w:rsidRPr="00FD0E8D" w:rsidRDefault="00087E73" w:rsidP="00087E73">
            <w:pPr>
              <w:spacing w:line="276" w:lineRule="auto"/>
              <w:contextualSpacing/>
              <w:jc w:val="center"/>
              <w:rPr>
                <w:rFonts w:cstheme="minorHAnsi"/>
                <w:b/>
                <w:bCs/>
                <w:sz w:val="28"/>
                <w:szCs w:val="28"/>
              </w:rPr>
            </w:pPr>
            <w:r w:rsidRPr="00FD0E8D">
              <w:rPr>
                <w:rFonts w:cstheme="minorHAnsi"/>
                <w:b/>
                <w:bCs/>
                <w:sz w:val="28"/>
                <w:szCs w:val="28"/>
              </w:rPr>
              <w:t>Name and Title</w:t>
            </w:r>
          </w:p>
        </w:tc>
        <w:tc>
          <w:tcPr>
            <w:tcW w:w="3880" w:type="dxa"/>
            <w:shd w:val="clear" w:color="auto" w:fill="F2F2F2" w:themeFill="background1" w:themeFillShade="F2"/>
            <w:vAlign w:val="center"/>
          </w:tcPr>
          <w:p w14:paraId="7A57CCE7" w14:textId="77777777" w:rsidR="00087E73" w:rsidRPr="00FD0E8D" w:rsidRDefault="00087E73" w:rsidP="00087E73">
            <w:pPr>
              <w:spacing w:line="276" w:lineRule="auto"/>
              <w:contextualSpacing/>
              <w:jc w:val="center"/>
              <w:rPr>
                <w:rFonts w:cstheme="minorHAnsi"/>
                <w:b/>
                <w:bCs/>
                <w:sz w:val="28"/>
                <w:szCs w:val="28"/>
              </w:rPr>
            </w:pPr>
            <w:r w:rsidRPr="00FD0E8D">
              <w:rPr>
                <w:rFonts w:cstheme="minorHAnsi"/>
                <w:b/>
                <w:bCs/>
                <w:sz w:val="28"/>
                <w:szCs w:val="28"/>
              </w:rPr>
              <w:t>Email</w:t>
            </w:r>
          </w:p>
        </w:tc>
        <w:tc>
          <w:tcPr>
            <w:tcW w:w="1843" w:type="dxa"/>
            <w:shd w:val="clear" w:color="auto" w:fill="F2F2F2" w:themeFill="background1" w:themeFillShade="F2"/>
            <w:vAlign w:val="center"/>
          </w:tcPr>
          <w:p w14:paraId="155CA3CB" w14:textId="77777777" w:rsidR="00087E73" w:rsidRPr="00FD0E8D" w:rsidRDefault="00087E73" w:rsidP="00087E73">
            <w:pPr>
              <w:spacing w:line="276" w:lineRule="auto"/>
              <w:contextualSpacing/>
              <w:jc w:val="center"/>
              <w:rPr>
                <w:rFonts w:cstheme="minorHAnsi"/>
                <w:b/>
                <w:bCs/>
                <w:sz w:val="28"/>
                <w:szCs w:val="28"/>
              </w:rPr>
            </w:pPr>
            <w:r w:rsidRPr="00FD0E8D">
              <w:rPr>
                <w:rFonts w:cstheme="minorHAnsi"/>
                <w:b/>
                <w:bCs/>
                <w:sz w:val="28"/>
                <w:szCs w:val="28"/>
              </w:rPr>
              <w:t>Phone</w:t>
            </w:r>
          </w:p>
        </w:tc>
      </w:tr>
      <w:tr w:rsidR="00087E73" w14:paraId="7F192717" w14:textId="77777777" w:rsidTr="00D10CCF">
        <w:trPr>
          <w:trHeight w:val="720"/>
        </w:trPr>
        <w:tc>
          <w:tcPr>
            <w:tcW w:w="2392" w:type="dxa"/>
            <w:vAlign w:val="center"/>
          </w:tcPr>
          <w:p w14:paraId="2B382EAB" w14:textId="77777777" w:rsidR="00087E73" w:rsidRPr="00EF3C2D" w:rsidRDefault="00C66F1A" w:rsidP="00EF3C2D">
            <w:pPr>
              <w:ind w:right="-102"/>
              <w:jc w:val="center"/>
              <w:rPr>
                <w:rFonts w:ascii="Calibri" w:hAnsi="Calibri" w:cs="Calibri"/>
                <w:sz w:val="22"/>
                <w:szCs w:val="22"/>
              </w:rPr>
            </w:pPr>
            <w:r w:rsidRPr="00EF3C2D">
              <w:rPr>
                <w:rFonts w:ascii="Calibri" w:hAnsi="Calibri" w:cs="Calibri"/>
                <w:sz w:val="22"/>
                <w:szCs w:val="22"/>
              </w:rPr>
              <w:t>Chief Probation Officer (Chair)</w:t>
            </w:r>
          </w:p>
        </w:tc>
        <w:tc>
          <w:tcPr>
            <w:tcW w:w="2505" w:type="dxa"/>
          </w:tcPr>
          <w:p w14:paraId="256323AC" w14:textId="77777777" w:rsidR="00087E73" w:rsidRPr="00EF3C2D" w:rsidRDefault="00554029" w:rsidP="00EF3C2D">
            <w:pPr>
              <w:contextualSpacing/>
              <w:rPr>
                <w:rFonts w:ascii="Calibri" w:eastAsia="Times New Roman" w:hAnsi="Calibri" w:cs="Calibri"/>
                <w:sz w:val="22"/>
                <w:szCs w:val="22"/>
              </w:rPr>
            </w:pPr>
            <w:r>
              <w:rPr>
                <w:rFonts w:ascii="Calibri" w:eastAsia="Times New Roman" w:hAnsi="Calibri" w:cs="Calibri"/>
                <w:sz w:val="22"/>
                <w:szCs w:val="22"/>
              </w:rPr>
              <w:t>K</w:t>
            </w:r>
            <w:r w:rsidR="00B40AA1">
              <w:rPr>
                <w:rFonts w:ascii="Calibri" w:eastAsia="Times New Roman" w:hAnsi="Calibri" w:cs="Calibri"/>
                <w:sz w:val="22"/>
                <w:szCs w:val="22"/>
              </w:rPr>
              <w:t>.S. Humiston</w:t>
            </w:r>
          </w:p>
          <w:p w14:paraId="675C573F" w14:textId="77777777" w:rsidR="003A0AA7" w:rsidRPr="00EF3C2D" w:rsidRDefault="003A0AA7" w:rsidP="00EF3C2D">
            <w:pPr>
              <w:contextualSpacing/>
              <w:rPr>
                <w:rFonts w:ascii="Calibri" w:hAnsi="Calibri" w:cs="Calibri"/>
                <w:sz w:val="22"/>
                <w:szCs w:val="22"/>
              </w:rPr>
            </w:pPr>
            <w:r w:rsidRPr="00EF3C2D">
              <w:rPr>
                <w:rFonts w:ascii="Calibri" w:hAnsi="Calibri" w:cs="Calibri"/>
                <w:sz w:val="22"/>
                <w:szCs w:val="22"/>
              </w:rPr>
              <w:t xml:space="preserve">Chief Probation Officer </w:t>
            </w:r>
          </w:p>
        </w:tc>
        <w:tc>
          <w:tcPr>
            <w:tcW w:w="3880" w:type="dxa"/>
          </w:tcPr>
          <w:p w14:paraId="5C8BFCF4" w14:textId="77777777" w:rsidR="00087E73" w:rsidRPr="00EF3C2D" w:rsidRDefault="00000000" w:rsidP="00EF3C2D">
            <w:pPr>
              <w:contextualSpacing/>
              <w:jc w:val="center"/>
              <w:rPr>
                <w:rFonts w:ascii="Calibri" w:hAnsi="Calibri" w:cs="Calibri"/>
                <w:sz w:val="22"/>
                <w:szCs w:val="22"/>
              </w:rPr>
            </w:pPr>
            <w:hyperlink r:id="rId9" w:tooltip="khumiston@mono.ca.gov" w:history="1">
              <w:r w:rsidR="00B40AA1" w:rsidRPr="00AD6186">
                <w:rPr>
                  <w:rStyle w:val="Hyperlink"/>
                  <w:rFonts w:ascii="Calibri" w:eastAsia="Times New Roman" w:hAnsi="Calibri" w:cs="Calibri"/>
                  <w:sz w:val="22"/>
                  <w:szCs w:val="22"/>
                </w:rPr>
                <w:t>k</w:t>
              </w:r>
              <w:r w:rsidR="00B40AA1" w:rsidRPr="00AD6186">
                <w:rPr>
                  <w:rStyle w:val="Hyperlink"/>
                </w:rPr>
                <w:t>humiston@mono.ca.gov</w:t>
              </w:r>
            </w:hyperlink>
          </w:p>
        </w:tc>
        <w:tc>
          <w:tcPr>
            <w:tcW w:w="1843" w:type="dxa"/>
          </w:tcPr>
          <w:p w14:paraId="0173FA28" w14:textId="77777777" w:rsidR="00087E73" w:rsidRDefault="00B40AA1" w:rsidP="00EF3C2D">
            <w:pPr>
              <w:contextualSpacing/>
              <w:jc w:val="center"/>
              <w:rPr>
                <w:rFonts w:ascii="Calibri" w:eastAsia="Times New Roman" w:hAnsi="Calibri" w:cs="Calibri"/>
                <w:sz w:val="22"/>
                <w:szCs w:val="22"/>
              </w:rPr>
            </w:pPr>
            <w:r>
              <w:rPr>
                <w:rFonts w:ascii="Calibri" w:eastAsia="Times New Roman" w:hAnsi="Calibri" w:cs="Calibri"/>
                <w:sz w:val="22"/>
                <w:szCs w:val="22"/>
              </w:rPr>
              <w:t>760-932-5570</w:t>
            </w:r>
          </w:p>
          <w:p w14:paraId="59507804" w14:textId="77777777" w:rsidR="00AA031A" w:rsidRPr="00EF3C2D" w:rsidRDefault="00AA031A" w:rsidP="00EF3C2D">
            <w:pPr>
              <w:contextualSpacing/>
              <w:jc w:val="center"/>
              <w:rPr>
                <w:rFonts w:ascii="Calibri" w:hAnsi="Calibri" w:cs="Calibri"/>
                <w:sz w:val="22"/>
                <w:szCs w:val="22"/>
              </w:rPr>
            </w:pPr>
          </w:p>
        </w:tc>
      </w:tr>
      <w:tr w:rsidR="00087E73" w14:paraId="02B6B74F" w14:textId="77777777" w:rsidTr="00D10CCF">
        <w:trPr>
          <w:trHeight w:val="720"/>
        </w:trPr>
        <w:tc>
          <w:tcPr>
            <w:tcW w:w="2392" w:type="dxa"/>
            <w:vAlign w:val="center"/>
          </w:tcPr>
          <w:p w14:paraId="02FD8968" w14:textId="77777777" w:rsidR="00087E73" w:rsidRPr="00EF3C2D" w:rsidRDefault="00C66F1A" w:rsidP="00EF3C2D">
            <w:pPr>
              <w:ind w:right="-102"/>
              <w:contextualSpacing/>
              <w:jc w:val="center"/>
              <w:rPr>
                <w:rFonts w:ascii="Calibri" w:hAnsi="Calibri" w:cs="Calibri"/>
                <w:sz w:val="22"/>
                <w:szCs w:val="22"/>
              </w:rPr>
            </w:pPr>
            <w:r w:rsidRPr="00EF3C2D">
              <w:rPr>
                <w:rFonts w:ascii="Calibri" w:hAnsi="Calibri" w:cs="Calibri"/>
                <w:sz w:val="22"/>
                <w:szCs w:val="22"/>
              </w:rPr>
              <w:t>District Attorney’s Office Representative</w:t>
            </w:r>
          </w:p>
        </w:tc>
        <w:tc>
          <w:tcPr>
            <w:tcW w:w="2505" w:type="dxa"/>
          </w:tcPr>
          <w:p w14:paraId="538D0B8F" w14:textId="77777777" w:rsidR="00087E73" w:rsidRDefault="00926B29" w:rsidP="00EF3C2D">
            <w:pPr>
              <w:contextualSpacing/>
              <w:rPr>
                <w:rFonts w:ascii="Calibri" w:hAnsi="Calibri" w:cs="Calibri"/>
                <w:sz w:val="22"/>
                <w:szCs w:val="22"/>
              </w:rPr>
            </w:pPr>
            <w:r>
              <w:rPr>
                <w:rFonts w:ascii="Calibri" w:hAnsi="Calibri" w:cs="Calibri"/>
                <w:sz w:val="22"/>
                <w:szCs w:val="22"/>
              </w:rPr>
              <w:t>Dave Anderson</w:t>
            </w:r>
          </w:p>
          <w:p w14:paraId="6501504E" w14:textId="77777777" w:rsidR="007F416B" w:rsidRPr="00EF3C2D" w:rsidRDefault="007F416B" w:rsidP="00EF3C2D">
            <w:pPr>
              <w:contextualSpacing/>
              <w:rPr>
                <w:rFonts w:ascii="Calibri" w:hAnsi="Calibri" w:cs="Calibri"/>
                <w:sz w:val="22"/>
                <w:szCs w:val="22"/>
              </w:rPr>
            </w:pPr>
            <w:r>
              <w:rPr>
                <w:rFonts w:ascii="Calibri" w:hAnsi="Calibri" w:cs="Calibri"/>
                <w:sz w:val="22"/>
                <w:szCs w:val="22"/>
              </w:rPr>
              <w:t>Assistant DA</w:t>
            </w:r>
          </w:p>
        </w:tc>
        <w:tc>
          <w:tcPr>
            <w:tcW w:w="3880" w:type="dxa"/>
          </w:tcPr>
          <w:p w14:paraId="7E72ABA1" w14:textId="77777777" w:rsidR="00087E73" w:rsidRDefault="00000000" w:rsidP="00EF3C2D">
            <w:pPr>
              <w:contextualSpacing/>
              <w:jc w:val="center"/>
              <w:rPr>
                <w:rFonts w:ascii="Calibri" w:hAnsi="Calibri" w:cs="Calibri"/>
                <w:sz w:val="22"/>
                <w:szCs w:val="22"/>
              </w:rPr>
            </w:pPr>
            <w:hyperlink r:id="rId10" w:tooltip="danderson@mono.ca.gov" w:history="1">
              <w:r w:rsidR="00F009BC" w:rsidRPr="00344C4B">
                <w:rPr>
                  <w:rStyle w:val="Hyperlink"/>
                  <w:rFonts w:ascii="Calibri" w:hAnsi="Calibri" w:cs="Calibri"/>
                  <w:sz w:val="22"/>
                  <w:szCs w:val="22"/>
                </w:rPr>
                <w:t>danderson@mono.ca.gov</w:t>
              </w:r>
            </w:hyperlink>
          </w:p>
          <w:p w14:paraId="102F43E4" w14:textId="77777777" w:rsidR="00F009BC" w:rsidRPr="00EF3C2D" w:rsidRDefault="00F009BC" w:rsidP="00EF3C2D">
            <w:pPr>
              <w:contextualSpacing/>
              <w:jc w:val="center"/>
              <w:rPr>
                <w:rFonts w:ascii="Calibri" w:hAnsi="Calibri" w:cs="Calibri"/>
                <w:sz w:val="22"/>
                <w:szCs w:val="22"/>
              </w:rPr>
            </w:pPr>
          </w:p>
        </w:tc>
        <w:tc>
          <w:tcPr>
            <w:tcW w:w="1843" w:type="dxa"/>
          </w:tcPr>
          <w:p w14:paraId="004C33CF" w14:textId="77777777" w:rsidR="00B42F7C" w:rsidRDefault="00B42F7C" w:rsidP="00B42F7C">
            <w:pPr>
              <w:contextualSpacing/>
              <w:jc w:val="center"/>
              <w:rPr>
                <w:rFonts w:ascii="Calibri" w:eastAsia="Times New Roman" w:hAnsi="Calibri" w:cs="Calibri"/>
                <w:sz w:val="22"/>
                <w:szCs w:val="22"/>
              </w:rPr>
            </w:pPr>
            <w:r>
              <w:rPr>
                <w:rFonts w:ascii="Calibri" w:eastAsia="Times New Roman" w:hAnsi="Calibri" w:cs="Calibri"/>
                <w:sz w:val="22"/>
                <w:szCs w:val="22"/>
              </w:rPr>
              <w:t>760-932-5560</w:t>
            </w:r>
          </w:p>
          <w:p w14:paraId="066C4599" w14:textId="77777777" w:rsidR="00087E73" w:rsidRPr="00EF3C2D" w:rsidRDefault="00087E73" w:rsidP="00EF3C2D">
            <w:pPr>
              <w:contextualSpacing/>
              <w:jc w:val="center"/>
              <w:rPr>
                <w:rFonts w:ascii="Calibri" w:hAnsi="Calibri" w:cs="Calibri"/>
                <w:sz w:val="22"/>
                <w:szCs w:val="22"/>
              </w:rPr>
            </w:pPr>
          </w:p>
        </w:tc>
      </w:tr>
      <w:tr w:rsidR="00087E73" w14:paraId="41F4EEDC" w14:textId="77777777" w:rsidTr="00D10CCF">
        <w:trPr>
          <w:trHeight w:val="720"/>
        </w:trPr>
        <w:tc>
          <w:tcPr>
            <w:tcW w:w="2392" w:type="dxa"/>
            <w:vAlign w:val="center"/>
          </w:tcPr>
          <w:p w14:paraId="36A30071" w14:textId="77777777" w:rsidR="00087E73" w:rsidRPr="00EF3C2D" w:rsidRDefault="00C66F1A" w:rsidP="00EF3C2D">
            <w:pPr>
              <w:ind w:right="-102"/>
              <w:jc w:val="center"/>
              <w:rPr>
                <w:rFonts w:ascii="Calibri" w:hAnsi="Calibri" w:cs="Calibri"/>
                <w:sz w:val="22"/>
                <w:szCs w:val="22"/>
              </w:rPr>
            </w:pPr>
            <w:r w:rsidRPr="00EF3C2D">
              <w:rPr>
                <w:rFonts w:ascii="Calibri" w:hAnsi="Calibri" w:cs="Calibri"/>
                <w:sz w:val="22"/>
                <w:szCs w:val="22"/>
              </w:rPr>
              <w:t>Public Defender Representative</w:t>
            </w:r>
          </w:p>
        </w:tc>
        <w:tc>
          <w:tcPr>
            <w:tcW w:w="2505" w:type="dxa"/>
          </w:tcPr>
          <w:p w14:paraId="2654BF32" w14:textId="77777777" w:rsidR="00087E73" w:rsidRPr="00EF3C2D" w:rsidRDefault="00B42F7C" w:rsidP="00EF3C2D">
            <w:pPr>
              <w:ind w:right="-102"/>
              <w:rPr>
                <w:rFonts w:ascii="Calibri" w:hAnsi="Calibri" w:cs="Calibri"/>
                <w:sz w:val="22"/>
                <w:szCs w:val="22"/>
              </w:rPr>
            </w:pPr>
            <w:r>
              <w:rPr>
                <w:rFonts w:ascii="Calibri" w:hAnsi="Calibri" w:cs="Calibri"/>
                <w:sz w:val="22"/>
                <w:szCs w:val="22"/>
              </w:rPr>
              <w:t>Jeremy Ibrahim</w:t>
            </w:r>
            <w:r w:rsidR="00A90C2C" w:rsidRPr="00EF3C2D">
              <w:rPr>
                <w:rFonts w:ascii="Calibri" w:hAnsi="Calibri" w:cs="Calibri"/>
                <w:sz w:val="22"/>
                <w:szCs w:val="22"/>
              </w:rPr>
              <w:t xml:space="preserve"> Public Defender</w:t>
            </w:r>
          </w:p>
        </w:tc>
        <w:tc>
          <w:tcPr>
            <w:tcW w:w="3880" w:type="dxa"/>
          </w:tcPr>
          <w:p w14:paraId="1C37AA39" w14:textId="77777777" w:rsidR="00087E73" w:rsidRPr="00442393" w:rsidRDefault="00442393" w:rsidP="00EF3C2D">
            <w:pPr>
              <w:contextualSpacing/>
              <w:jc w:val="center"/>
              <w:rPr>
                <w:rStyle w:val="Hyperlink"/>
                <w:rFonts w:eastAsia="Times New Roman"/>
              </w:rPr>
            </w:pPr>
            <w:r>
              <w:rPr>
                <w:rFonts w:eastAsia="Times New Roman"/>
              </w:rPr>
              <w:fldChar w:fldCharType="begin"/>
            </w:r>
            <w:r>
              <w:rPr>
                <w:rFonts w:eastAsia="Times New Roman"/>
              </w:rPr>
              <w:instrText xml:space="preserve"> HYPERLINK "mailto:JIbrahim@MammothLaw.com" \o "JIbrahim@MammothLaw.com" </w:instrText>
            </w:r>
            <w:r>
              <w:rPr>
                <w:rFonts w:eastAsia="Times New Roman"/>
              </w:rPr>
            </w:r>
            <w:r>
              <w:rPr>
                <w:rFonts w:eastAsia="Times New Roman"/>
              </w:rPr>
              <w:fldChar w:fldCharType="separate"/>
            </w:r>
            <w:r w:rsidR="00441960" w:rsidRPr="00442393">
              <w:rPr>
                <w:rStyle w:val="Hyperlink"/>
                <w:rFonts w:eastAsia="Times New Roman"/>
              </w:rPr>
              <w:t>JIbrahim@MammothLaw.com</w:t>
            </w:r>
          </w:p>
          <w:p w14:paraId="1E8A0402" w14:textId="77777777" w:rsidR="00441960" w:rsidRPr="00EF3C2D" w:rsidRDefault="00442393" w:rsidP="00EF3C2D">
            <w:pPr>
              <w:contextualSpacing/>
              <w:jc w:val="center"/>
              <w:rPr>
                <w:rFonts w:ascii="Calibri" w:hAnsi="Calibri" w:cs="Calibri"/>
                <w:sz w:val="22"/>
                <w:szCs w:val="22"/>
              </w:rPr>
            </w:pPr>
            <w:r>
              <w:rPr>
                <w:rFonts w:eastAsia="Times New Roman"/>
              </w:rPr>
              <w:fldChar w:fldCharType="end"/>
            </w:r>
          </w:p>
        </w:tc>
        <w:tc>
          <w:tcPr>
            <w:tcW w:w="1843" w:type="dxa"/>
          </w:tcPr>
          <w:p w14:paraId="2FC87627" w14:textId="77777777" w:rsidR="00B42F7C" w:rsidRDefault="00052F75" w:rsidP="00B42F7C">
            <w:pPr>
              <w:contextualSpacing/>
              <w:jc w:val="center"/>
              <w:rPr>
                <w:rFonts w:ascii="Calibri" w:eastAsia="Times New Roman" w:hAnsi="Calibri" w:cs="Calibri"/>
                <w:sz w:val="22"/>
                <w:szCs w:val="22"/>
              </w:rPr>
            </w:pPr>
            <w:r>
              <w:rPr>
                <w:rFonts w:ascii="Calibri" w:eastAsia="Times New Roman" w:hAnsi="Calibri" w:cs="Calibri"/>
                <w:sz w:val="22"/>
                <w:szCs w:val="22"/>
              </w:rPr>
              <w:t>805-331-6229</w:t>
            </w:r>
          </w:p>
          <w:p w14:paraId="38697D33" w14:textId="77777777" w:rsidR="00087E73" w:rsidRPr="00EF3C2D" w:rsidRDefault="00087E73" w:rsidP="00EF3C2D">
            <w:pPr>
              <w:contextualSpacing/>
              <w:jc w:val="center"/>
              <w:rPr>
                <w:rFonts w:ascii="Calibri" w:hAnsi="Calibri" w:cs="Calibri"/>
                <w:sz w:val="22"/>
                <w:szCs w:val="22"/>
              </w:rPr>
            </w:pPr>
          </w:p>
        </w:tc>
      </w:tr>
      <w:tr w:rsidR="00087E73" w14:paraId="6F79DDFF" w14:textId="77777777" w:rsidTr="00D10CCF">
        <w:trPr>
          <w:trHeight w:val="720"/>
        </w:trPr>
        <w:tc>
          <w:tcPr>
            <w:tcW w:w="2392" w:type="dxa"/>
            <w:vAlign w:val="center"/>
          </w:tcPr>
          <w:p w14:paraId="6C7C45E3" w14:textId="77777777" w:rsidR="00087E73" w:rsidRPr="00EF3C2D" w:rsidRDefault="00C66F1A" w:rsidP="00EF3C2D">
            <w:pPr>
              <w:ind w:right="-102"/>
              <w:jc w:val="center"/>
              <w:rPr>
                <w:rFonts w:ascii="Calibri" w:hAnsi="Calibri" w:cs="Calibri"/>
                <w:sz w:val="22"/>
                <w:szCs w:val="22"/>
              </w:rPr>
            </w:pPr>
            <w:r w:rsidRPr="00EF3C2D">
              <w:rPr>
                <w:rFonts w:ascii="Calibri" w:hAnsi="Calibri" w:cs="Calibri"/>
                <w:sz w:val="22"/>
                <w:szCs w:val="22"/>
              </w:rPr>
              <w:t>Department of Social Services Representative</w:t>
            </w:r>
          </w:p>
        </w:tc>
        <w:tc>
          <w:tcPr>
            <w:tcW w:w="2505" w:type="dxa"/>
          </w:tcPr>
          <w:p w14:paraId="7691F8BE" w14:textId="77777777" w:rsidR="007D1F12" w:rsidRPr="00EF3C2D" w:rsidRDefault="007F416B" w:rsidP="007D1F12">
            <w:pPr>
              <w:ind w:right="-102"/>
              <w:rPr>
                <w:rFonts w:ascii="Calibri" w:hAnsi="Calibri" w:cs="Calibri"/>
                <w:sz w:val="22"/>
                <w:szCs w:val="22"/>
              </w:rPr>
            </w:pPr>
            <w:r>
              <w:rPr>
                <w:rFonts w:ascii="Calibri" w:hAnsi="Calibri" w:cs="Calibri"/>
                <w:sz w:val="22"/>
                <w:szCs w:val="22"/>
              </w:rPr>
              <w:t xml:space="preserve">Michelle </w:t>
            </w:r>
            <w:proofErr w:type="spellStart"/>
            <w:r w:rsidR="007D1F12">
              <w:rPr>
                <w:rFonts w:ascii="Calibri" w:hAnsi="Calibri" w:cs="Calibri"/>
                <w:sz w:val="22"/>
                <w:szCs w:val="22"/>
              </w:rPr>
              <w:t>Raust</w:t>
            </w:r>
            <w:proofErr w:type="spellEnd"/>
            <w:r w:rsidR="007D1F12">
              <w:rPr>
                <w:rFonts w:ascii="Calibri" w:hAnsi="Calibri" w:cs="Calibri"/>
                <w:sz w:val="22"/>
                <w:szCs w:val="22"/>
              </w:rPr>
              <w:t>, MS</w:t>
            </w:r>
            <w:r w:rsidR="00442393">
              <w:rPr>
                <w:rFonts w:ascii="Calibri" w:hAnsi="Calibri" w:cs="Calibri"/>
                <w:sz w:val="22"/>
                <w:szCs w:val="22"/>
              </w:rPr>
              <w:t xml:space="preserve"> </w:t>
            </w:r>
            <w:r w:rsidR="007D1F12">
              <w:rPr>
                <w:rFonts w:ascii="Calibri" w:hAnsi="Calibri" w:cs="Calibri"/>
                <w:sz w:val="22"/>
                <w:szCs w:val="22"/>
              </w:rPr>
              <w:t>Program Manager</w:t>
            </w:r>
          </w:p>
        </w:tc>
        <w:tc>
          <w:tcPr>
            <w:tcW w:w="3880" w:type="dxa"/>
          </w:tcPr>
          <w:p w14:paraId="590084C9" w14:textId="77777777" w:rsidR="000948B2" w:rsidRDefault="00000000" w:rsidP="007D1F12">
            <w:pPr>
              <w:contextualSpacing/>
              <w:jc w:val="center"/>
              <w:rPr>
                <w:rFonts w:ascii="Calibri" w:hAnsi="Calibri" w:cs="Calibri"/>
                <w:sz w:val="22"/>
                <w:szCs w:val="22"/>
              </w:rPr>
            </w:pPr>
            <w:hyperlink r:id="rId11" w:tooltip="mraust@mono.ca.gov" w:history="1">
              <w:r w:rsidR="00A449D5" w:rsidRPr="00344C4B">
                <w:rPr>
                  <w:rStyle w:val="Hyperlink"/>
                  <w:rFonts w:ascii="Calibri" w:hAnsi="Calibri" w:cs="Calibri"/>
                  <w:sz w:val="22"/>
                  <w:szCs w:val="22"/>
                </w:rPr>
                <w:t>mraust@mono.ca.gov</w:t>
              </w:r>
            </w:hyperlink>
          </w:p>
          <w:p w14:paraId="03F3054A" w14:textId="77777777" w:rsidR="00A449D5" w:rsidRPr="00EF3C2D" w:rsidRDefault="00A449D5" w:rsidP="007D1F12">
            <w:pPr>
              <w:contextualSpacing/>
              <w:jc w:val="center"/>
              <w:rPr>
                <w:rFonts w:ascii="Calibri" w:hAnsi="Calibri" w:cs="Calibri"/>
                <w:sz w:val="22"/>
                <w:szCs w:val="22"/>
              </w:rPr>
            </w:pPr>
          </w:p>
        </w:tc>
        <w:tc>
          <w:tcPr>
            <w:tcW w:w="1843" w:type="dxa"/>
          </w:tcPr>
          <w:p w14:paraId="1D1E9B70" w14:textId="77777777" w:rsidR="00B42F7C" w:rsidRDefault="00B42F7C" w:rsidP="00B42F7C">
            <w:pPr>
              <w:contextualSpacing/>
              <w:jc w:val="center"/>
              <w:rPr>
                <w:rFonts w:ascii="Calibri" w:eastAsia="Times New Roman" w:hAnsi="Calibri" w:cs="Calibri"/>
                <w:sz w:val="22"/>
                <w:szCs w:val="22"/>
              </w:rPr>
            </w:pPr>
            <w:r>
              <w:rPr>
                <w:rFonts w:ascii="Calibri" w:eastAsia="Times New Roman" w:hAnsi="Calibri" w:cs="Calibri"/>
                <w:sz w:val="22"/>
                <w:szCs w:val="22"/>
              </w:rPr>
              <w:t>760-</w:t>
            </w:r>
            <w:r w:rsidR="009E3CB6">
              <w:rPr>
                <w:rFonts w:ascii="Calibri" w:eastAsia="Times New Roman" w:hAnsi="Calibri" w:cs="Calibri"/>
                <w:sz w:val="22"/>
                <w:szCs w:val="22"/>
              </w:rPr>
              <w:t>924</w:t>
            </w:r>
            <w:r>
              <w:rPr>
                <w:rFonts w:ascii="Calibri" w:eastAsia="Times New Roman" w:hAnsi="Calibri" w:cs="Calibri"/>
                <w:sz w:val="22"/>
                <w:szCs w:val="22"/>
              </w:rPr>
              <w:t>-</w:t>
            </w:r>
            <w:r w:rsidR="009E3CB6">
              <w:rPr>
                <w:rFonts w:ascii="Calibri" w:eastAsia="Times New Roman" w:hAnsi="Calibri" w:cs="Calibri"/>
                <w:sz w:val="22"/>
                <w:szCs w:val="22"/>
              </w:rPr>
              <w:t>1789</w:t>
            </w:r>
          </w:p>
          <w:p w14:paraId="3A3DC9F7" w14:textId="77777777" w:rsidR="00087E73" w:rsidRPr="00EF3C2D" w:rsidRDefault="00087E73" w:rsidP="00EF3C2D">
            <w:pPr>
              <w:contextualSpacing/>
              <w:jc w:val="center"/>
              <w:rPr>
                <w:rFonts w:ascii="Calibri" w:hAnsi="Calibri" w:cs="Calibri"/>
                <w:sz w:val="22"/>
                <w:szCs w:val="22"/>
              </w:rPr>
            </w:pPr>
          </w:p>
        </w:tc>
      </w:tr>
      <w:tr w:rsidR="00087E73" w14:paraId="2C84DFFB" w14:textId="77777777" w:rsidTr="00D10CCF">
        <w:trPr>
          <w:trHeight w:val="720"/>
        </w:trPr>
        <w:tc>
          <w:tcPr>
            <w:tcW w:w="2392" w:type="dxa"/>
            <w:vAlign w:val="center"/>
          </w:tcPr>
          <w:p w14:paraId="3146749A" w14:textId="77777777" w:rsidR="00087E73" w:rsidRPr="00EF3C2D" w:rsidRDefault="00C66F1A" w:rsidP="00EF3C2D">
            <w:pPr>
              <w:ind w:right="-102"/>
              <w:jc w:val="center"/>
              <w:rPr>
                <w:rFonts w:ascii="Calibri" w:hAnsi="Calibri" w:cs="Calibri"/>
                <w:sz w:val="22"/>
                <w:szCs w:val="22"/>
              </w:rPr>
            </w:pPr>
            <w:r w:rsidRPr="00EF3C2D">
              <w:rPr>
                <w:rFonts w:ascii="Calibri" w:hAnsi="Calibri" w:cs="Calibri"/>
                <w:sz w:val="22"/>
                <w:szCs w:val="22"/>
              </w:rPr>
              <w:t xml:space="preserve">Department of </w:t>
            </w:r>
            <w:r w:rsidR="00EF3C2D">
              <w:rPr>
                <w:rFonts w:ascii="Calibri" w:hAnsi="Calibri" w:cs="Calibri"/>
                <w:sz w:val="22"/>
                <w:szCs w:val="22"/>
              </w:rPr>
              <w:t>Behavioral</w:t>
            </w:r>
            <w:r w:rsidRPr="00EF3C2D">
              <w:rPr>
                <w:rFonts w:ascii="Calibri" w:hAnsi="Calibri" w:cs="Calibri"/>
                <w:sz w:val="22"/>
                <w:szCs w:val="22"/>
              </w:rPr>
              <w:t xml:space="preserve"> Health</w:t>
            </w:r>
          </w:p>
        </w:tc>
        <w:tc>
          <w:tcPr>
            <w:tcW w:w="2505" w:type="dxa"/>
          </w:tcPr>
          <w:p w14:paraId="76F40040" w14:textId="77777777" w:rsidR="0023591E" w:rsidRPr="00EF3C2D" w:rsidRDefault="0023591E" w:rsidP="00EF3C2D">
            <w:pPr>
              <w:ind w:right="-102"/>
              <w:rPr>
                <w:rFonts w:ascii="Calibri" w:hAnsi="Calibri" w:cs="Calibri"/>
                <w:sz w:val="22"/>
                <w:szCs w:val="22"/>
              </w:rPr>
            </w:pPr>
            <w:r w:rsidRPr="0023591E">
              <w:rPr>
                <w:rFonts w:ascii="Calibri" w:hAnsi="Calibri" w:cs="Calibri"/>
                <w:sz w:val="22"/>
                <w:szCs w:val="22"/>
              </w:rPr>
              <w:t>Adriana Niculescu</w:t>
            </w:r>
            <w:r w:rsidR="00442393">
              <w:rPr>
                <w:rFonts w:ascii="Calibri" w:hAnsi="Calibri" w:cs="Calibri"/>
                <w:sz w:val="22"/>
                <w:szCs w:val="22"/>
              </w:rPr>
              <w:t xml:space="preserve"> </w:t>
            </w:r>
            <w:r>
              <w:rPr>
                <w:rFonts w:ascii="Calibri" w:hAnsi="Calibri" w:cs="Calibri"/>
                <w:sz w:val="22"/>
                <w:szCs w:val="22"/>
              </w:rPr>
              <w:t>Clinical Supervisor</w:t>
            </w:r>
          </w:p>
        </w:tc>
        <w:tc>
          <w:tcPr>
            <w:tcW w:w="3880" w:type="dxa"/>
          </w:tcPr>
          <w:p w14:paraId="09BA7BF5" w14:textId="77777777" w:rsidR="00087E73" w:rsidRDefault="00000000" w:rsidP="00EF3C2D">
            <w:pPr>
              <w:contextualSpacing/>
              <w:jc w:val="center"/>
              <w:rPr>
                <w:rFonts w:ascii="Calibri" w:hAnsi="Calibri" w:cs="Calibri"/>
                <w:sz w:val="22"/>
                <w:szCs w:val="22"/>
              </w:rPr>
            </w:pPr>
            <w:hyperlink r:id="rId12" w:tooltip="aniculescu@mono.ca.gov" w:history="1">
              <w:r w:rsidR="00A449D5" w:rsidRPr="00344C4B">
                <w:rPr>
                  <w:rStyle w:val="Hyperlink"/>
                  <w:rFonts w:ascii="Calibri" w:hAnsi="Calibri" w:cs="Calibri"/>
                  <w:sz w:val="22"/>
                  <w:szCs w:val="22"/>
                </w:rPr>
                <w:t>aniculescu@mono.ca.gov</w:t>
              </w:r>
            </w:hyperlink>
          </w:p>
          <w:p w14:paraId="52321E46" w14:textId="77777777" w:rsidR="00A449D5" w:rsidRPr="00EF3C2D" w:rsidRDefault="00A449D5" w:rsidP="00EF3C2D">
            <w:pPr>
              <w:contextualSpacing/>
              <w:jc w:val="center"/>
              <w:rPr>
                <w:rFonts w:ascii="Calibri" w:hAnsi="Calibri" w:cs="Calibri"/>
                <w:sz w:val="22"/>
                <w:szCs w:val="22"/>
              </w:rPr>
            </w:pPr>
          </w:p>
        </w:tc>
        <w:tc>
          <w:tcPr>
            <w:tcW w:w="1843" w:type="dxa"/>
          </w:tcPr>
          <w:p w14:paraId="67C04D14" w14:textId="77777777" w:rsidR="00B42F7C" w:rsidRDefault="00B42F7C" w:rsidP="00B42F7C">
            <w:pPr>
              <w:contextualSpacing/>
              <w:jc w:val="center"/>
              <w:rPr>
                <w:rFonts w:ascii="Calibri" w:eastAsia="Times New Roman" w:hAnsi="Calibri" w:cs="Calibri"/>
                <w:sz w:val="22"/>
                <w:szCs w:val="22"/>
              </w:rPr>
            </w:pPr>
            <w:r>
              <w:rPr>
                <w:rFonts w:ascii="Calibri" w:eastAsia="Times New Roman" w:hAnsi="Calibri" w:cs="Calibri"/>
                <w:sz w:val="22"/>
                <w:szCs w:val="22"/>
              </w:rPr>
              <w:t>760-</w:t>
            </w:r>
            <w:r w:rsidR="00345E02">
              <w:rPr>
                <w:rFonts w:ascii="Calibri" w:eastAsia="Times New Roman" w:hAnsi="Calibri" w:cs="Calibri"/>
                <w:sz w:val="22"/>
                <w:szCs w:val="22"/>
              </w:rPr>
              <w:t>924</w:t>
            </w:r>
            <w:r>
              <w:rPr>
                <w:rFonts w:ascii="Calibri" w:eastAsia="Times New Roman" w:hAnsi="Calibri" w:cs="Calibri"/>
                <w:sz w:val="22"/>
                <w:szCs w:val="22"/>
              </w:rPr>
              <w:t>-</w:t>
            </w:r>
            <w:r w:rsidR="00345E02">
              <w:rPr>
                <w:rFonts w:ascii="Calibri" w:eastAsia="Times New Roman" w:hAnsi="Calibri" w:cs="Calibri"/>
                <w:sz w:val="22"/>
                <w:szCs w:val="22"/>
              </w:rPr>
              <w:t>1729</w:t>
            </w:r>
          </w:p>
          <w:p w14:paraId="5759D673" w14:textId="77777777" w:rsidR="00087E73" w:rsidRPr="00EF3C2D" w:rsidRDefault="00087E73" w:rsidP="00EF3C2D">
            <w:pPr>
              <w:contextualSpacing/>
              <w:jc w:val="center"/>
              <w:rPr>
                <w:rFonts w:ascii="Calibri" w:hAnsi="Calibri" w:cs="Calibri"/>
                <w:sz w:val="22"/>
                <w:szCs w:val="22"/>
              </w:rPr>
            </w:pPr>
          </w:p>
        </w:tc>
      </w:tr>
      <w:tr w:rsidR="00087E73" w14:paraId="615C4F17" w14:textId="77777777" w:rsidTr="00D10CCF">
        <w:trPr>
          <w:trHeight w:val="720"/>
        </w:trPr>
        <w:tc>
          <w:tcPr>
            <w:tcW w:w="2392" w:type="dxa"/>
            <w:vAlign w:val="center"/>
          </w:tcPr>
          <w:p w14:paraId="009170BC" w14:textId="77777777" w:rsidR="00087E73" w:rsidRPr="00EF3C2D" w:rsidRDefault="00C66F1A" w:rsidP="00EF3C2D">
            <w:pPr>
              <w:ind w:right="-102"/>
              <w:jc w:val="center"/>
              <w:rPr>
                <w:rFonts w:ascii="Calibri" w:hAnsi="Calibri" w:cs="Calibri"/>
                <w:sz w:val="22"/>
                <w:szCs w:val="22"/>
              </w:rPr>
            </w:pPr>
            <w:r w:rsidRPr="00EF3C2D">
              <w:rPr>
                <w:rFonts w:ascii="Calibri" w:hAnsi="Calibri" w:cs="Calibri"/>
                <w:sz w:val="22"/>
                <w:szCs w:val="22"/>
              </w:rPr>
              <w:t xml:space="preserve">Office of Education </w:t>
            </w:r>
            <w:r w:rsidR="00C477AE">
              <w:rPr>
                <w:rFonts w:ascii="Calibri" w:hAnsi="Calibri" w:cs="Calibri"/>
                <w:sz w:val="22"/>
                <w:szCs w:val="22"/>
              </w:rPr>
              <w:t xml:space="preserve">(MCOE) </w:t>
            </w:r>
            <w:r w:rsidRPr="00EF3C2D">
              <w:rPr>
                <w:rFonts w:ascii="Calibri" w:hAnsi="Calibri" w:cs="Calibri"/>
                <w:sz w:val="22"/>
                <w:szCs w:val="22"/>
              </w:rPr>
              <w:t>Representative</w:t>
            </w:r>
          </w:p>
        </w:tc>
        <w:tc>
          <w:tcPr>
            <w:tcW w:w="2505" w:type="dxa"/>
          </w:tcPr>
          <w:p w14:paraId="669E99E3" w14:textId="77777777" w:rsidR="00C95AFB" w:rsidRDefault="007345C9" w:rsidP="00EF3C2D">
            <w:pPr>
              <w:contextualSpacing/>
              <w:rPr>
                <w:rFonts w:ascii="Calibri" w:hAnsi="Calibri" w:cs="Calibri"/>
                <w:sz w:val="22"/>
                <w:szCs w:val="22"/>
              </w:rPr>
            </w:pPr>
            <w:r>
              <w:rPr>
                <w:rFonts w:ascii="Calibri" w:hAnsi="Calibri" w:cs="Calibri"/>
                <w:sz w:val="22"/>
                <w:szCs w:val="22"/>
              </w:rPr>
              <w:t>Shana Stap</w:t>
            </w:r>
            <w:r w:rsidR="00BB480E">
              <w:rPr>
                <w:rFonts w:ascii="Calibri" w:hAnsi="Calibri" w:cs="Calibri"/>
                <w:sz w:val="22"/>
                <w:szCs w:val="22"/>
              </w:rPr>
              <w:t>p</w:t>
            </w:r>
            <w:r w:rsidR="00F25E0D">
              <w:rPr>
                <w:rFonts w:ascii="Calibri" w:hAnsi="Calibri" w:cs="Calibri"/>
                <w:sz w:val="22"/>
                <w:szCs w:val="22"/>
              </w:rPr>
              <w:t xml:space="preserve"> </w:t>
            </w:r>
          </w:p>
          <w:p w14:paraId="6D827F24" w14:textId="77777777" w:rsidR="00087E73" w:rsidRPr="00EF3C2D" w:rsidRDefault="00C11BDB" w:rsidP="00EF3C2D">
            <w:pPr>
              <w:contextualSpacing/>
              <w:rPr>
                <w:rFonts w:ascii="Calibri" w:hAnsi="Calibri" w:cs="Calibri"/>
                <w:sz w:val="22"/>
                <w:szCs w:val="22"/>
              </w:rPr>
            </w:pPr>
            <w:r>
              <w:rPr>
                <w:rFonts w:ascii="Calibri" w:hAnsi="Calibri" w:cs="Calibri"/>
                <w:sz w:val="22"/>
                <w:szCs w:val="22"/>
              </w:rPr>
              <w:t>Teacher</w:t>
            </w:r>
            <w:r w:rsidR="00EF3C2D" w:rsidRPr="00EF3C2D">
              <w:rPr>
                <w:rFonts w:ascii="Calibri" w:hAnsi="Calibri" w:cs="Calibri"/>
                <w:sz w:val="22"/>
                <w:szCs w:val="22"/>
              </w:rPr>
              <w:t xml:space="preserve"> </w:t>
            </w:r>
          </w:p>
        </w:tc>
        <w:tc>
          <w:tcPr>
            <w:tcW w:w="3880" w:type="dxa"/>
          </w:tcPr>
          <w:p w14:paraId="4254800A" w14:textId="77777777" w:rsidR="00087E73" w:rsidRDefault="00000000" w:rsidP="00EF3C2D">
            <w:pPr>
              <w:contextualSpacing/>
              <w:jc w:val="center"/>
              <w:rPr>
                <w:rFonts w:ascii="Calibri" w:hAnsi="Calibri" w:cs="Calibri"/>
                <w:sz w:val="22"/>
                <w:szCs w:val="22"/>
              </w:rPr>
            </w:pPr>
            <w:hyperlink r:id="rId13" w:tooltip="sstapp@monocoe.org" w:history="1">
              <w:r w:rsidR="009920D5" w:rsidRPr="00344C4B">
                <w:rPr>
                  <w:rStyle w:val="Hyperlink"/>
                  <w:rFonts w:ascii="Calibri" w:hAnsi="Calibri" w:cs="Calibri"/>
                  <w:sz w:val="22"/>
                  <w:szCs w:val="22"/>
                </w:rPr>
                <w:t>sstapp@monocoe.org</w:t>
              </w:r>
            </w:hyperlink>
          </w:p>
          <w:p w14:paraId="3EC0D221" w14:textId="77777777" w:rsidR="009920D5" w:rsidRPr="00EF3C2D" w:rsidRDefault="009920D5" w:rsidP="00EF3C2D">
            <w:pPr>
              <w:contextualSpacing/>
              <w:jc w:val="center"/>
              <w:rPr>
                <w:rFonts w:ascii="Calibri" w:hAnsi="Calibri" w:cs="Calibri"/>
                <w:sz w:val="22"/>
                <w:szCs w:val="22"/>
              </w:rPr>
            </w:pPr>
          </w:p>
        </w:tc>
        <w:tc>
          <w:tcPr>
            <w:tcW w:w="1843" w:type="dxa"/>
          </w:tcPr>
          <w:p w14:paraId="064A154F" w14:textId="77777777" w:rsidR="00B42F7C" w:rsidRDefault="00B42F7C" w:rsidP="00B42F7C">
            <w:pPr>
              <w:contextualSpacing/>
              <w:jc w:val="center"/>
              <w:rPr>
                <w:rFonts w:ascii="Calibri" w:eastAsia="Times New Roman" w:hAnsi="Calibri" w:cs="Calibri"/>
                <w:sz w:val="22"/>
                <w:szCs w:val="22"/>
              </w:rPr>
            </w:pPr>
            <w:r>
              <w:rPr>
                <w:rFonts w:ascii="Calibri" w:eastAsia="Times New Roman" w:hAnsi="Calibri" w:cs="Calibri"/>
                <w:sz w:val="22"/>
                <w:szCs w:val="22"/>
              </w:rPr>
              <w:t>760-</w:t>
            </w:r>
            <w:r w:rsidR="00027797">
              <w:rPr>
                <w:rFonts w:ascii="Calibri" w:eastAsia="Times New Roman" w:hAnsi="Calibri" w:cs="Calibri"/>
                <w:sz w:val="22"/>
                <w:szCs w:val="22"/>
              </w:rPr>
              <w:t>914-0225</w:t>
            </w:r>
          </w:p>
          <w:p w14:paraId="63201897" w14:textId="77777777" w:rsidR="00087E73" w:rsidRPr="00EF3C2D" w:rsidRDefault="00087E73" w:rsidP="00EF3C2D">
            <w:pPr>
              <w:contextualSpacing/>
              <w:jc w:val="center"/>
              <w:rPr>
                <w:rFonts w:ascii="Calibri" w:hAnsi="Calibri" w:cs="Calibri"/>
                <w:sz w:val="22"/>
                <w:szCs w:val="22"/>
              </w:rPr>
            </w:pPr>
          </w:p>
        </w:tc>
      </w:tr>
      <w:tr w:rsidR="00087E73" w14:paraId="455A45DD" w14:textId="77777777" w:rsidTr="00D10CCF">
        <w:trPr>
          <w:trHeight w:val="720"/>
        </w:trPr>
        <w:tc>
          <w:tcPr>
            <w:tcW w:w="2392" w:type="dxa"/>
            <w:vAlign w:val="center"/>
          </w:tcPr>
          <w:p w14:paraId="2D531753" w14:textId="77777777" w:rsidR="00087E73" w:rsidRPr="00EF3C2D" w:rsidRDefault="00C66F1A" w:rsidP="00EF3C2D">
            <w:pPr>
              <w:ind w:right="-102"/>
              <w:jc w:val="center"/>
              <w:rPr>
                <w:rFonts w:ascii="Calibri" w:hAnsi="Calibri" w:cs="Calibri"/>
                <w:sz w:val="22"/>
                <w:szCs w:val="22"/>
              </w:rPr>
            </w:pPr>
            <w:r w:rsidRPr="00EF3C2D">
              <w:rPr>
                <w:rFonts w:ascii="Calibri" w:hAnsi="Calibri" w:cs="Calibri"/>
                <w:sz w:val="22"/>
                <w:szCs w:val="22"/>
              </w:rPr>
              <w:t>Court Representative</w:t>
            </w:r>
          </w:p>
        </w:tc>
        <w:tc>
          <w:tcPr>
            <w:tcW w:w="2505" w:type="dxa"/>
          </w:tcPr>
          <w:p w14:paraId="67B28931" w14:textId="77777777" w:rsidR="00087E73" w:rsidRPr="00EF3C2D" w:rsidRDefault="00E3676D" w:rsidP="00EF3C2D">
            <w:pPr>
              <w:ind w:right="-102"/>
              <w:rPr>
                <w:rFonts w:ascii="Calibri" w:hAnsi="Calibri" w:cs="Calibri"/>
                <w:sz w:val="22"/>
                <w:szCs w:val="22"/>
              </w:rPr>
            </w:pPr>
            <w:r>
              <w:rPr>
                <w:rFonts w:ascii="Calibri" w:hAnsi="Calibri" w:cs="Calibri"/>
                <w:sz w:val="22"/>
                <w:szCs w:val="22"/>
              </w:rPr>
              <w:t xml:space="preserve">Hon. Mark </w:t>
            </w:r>
            <w:proofErr w:type="spellStart"/>
            <w:r>
              <w:rPr>
                <w:rFonts w:ascii="Calibri" w:hAnsi="Calibri" w:cs="Calibri"/>
                <w:sz w:val="22"/>
                <w:szCs w:val="22"/>
              </w:rPr>
              <w:t>Magit</w:t>
            </w:r>
            <w:proofErr w:type="spellEnd"/>
            <w:r w:rsidR="00442393">
              <w:rPr>
                <w:rFonts w:ascii="Calibri" w:hAnsi="Calibri" w:cs="Calibri"/>
                <w:sz w:val="22"/>
                <w:szCs w:val="22"/>
              </w:rPr>
              <w:t xml:space="preserve"> </w:t>
            </w:r>
            <w:r w:rsidR="000E4659">
              <w:rPr>
                <w:rFonts w:ascii="Calibri" w:hAnsi="Calibri" w:cs="Calibri"/>
                <w:sz w:val="22"/>
                <w:szCs w:val="22"/>
              </w:rPr>
              <w:t>Presiding</w:t>
            </w:r>
          </w:p>
        </w:tc>
        <w:tc>
          <w:tcPr>
            <w:tcW w:w="3880" w:type="dxa"/>
          </w:tcPr>
          <w:p w14:paraId="474605ED" w14:textId="77777777" w:rsidR="00023186" w:rsidRDefault="00000000" w:rsidP="0023591E">
            <w:pPr>
              <w:contextualSpacing/>
              <w:jc w:val="center"/>
              <w:rPr>
                <w:rFonts w:ascii="Calibri" w:hAnsi="Calibri" w:cs="Calibri"/>
                <w:sz w:val="22"/>
                <w:szCs w:val="22"/>
              </w:rPr>
            </w:pPr>
            <w:hyperlink r:id="rId14" w:tooltip="mmagit@mono.courts.ca.gov" w:history="1">
              <w:r w:rsidR="000E4659" w:rsidRPr="007B0B2F">
                <w:rPr>
                  <w:rStyle w:val="Hyperlink"/>
                  <w:rFonts w:ascii="Calibri" w:hAnsi="Calibri" w:cs="Calibri"/>
                  <w:sz w:val="22"/>
                  <w:szCs w:val="22"/>
                </w:rPr>
                <w:t>mmagit@mono.courts.ca.gov</w:t>
              </w:r>
            </w:hyperlink>
          </w:p>
          <w:p w14:paraId="645E28DE" w14:textId="77777777" w:rsidR="000E4659" w:rsidRPr="00EF3C2D" w:rsidRDefault="000E4659" w:rsidP="0023591E">
            <w:pPr>
              <w:contextualSpacing/>
              <w:jc w:val="center"/>
              <w:rPr>
                <w:rFonts w:ascii="Calibri" w:hAnsi="Calibri" w:cs="Calibri"/>
                <w:sz w:val="22"/>
                <w:szCs w:val="22"/>
              </w:rPr>
            </w:pPr>
          </w:p>
        </w:tc>
        <w:tc>
          <w:tcPr>
            <w:tcW w:w="1843" w:type="dxa"/>
          </w:tcPr>
          <w:p w14:paraId="0B52A957" w14:textId="77777777" w:rsidR="00B42F7C" w:rsidRDefault="00B42F7C" w:rsidP="00B42F7C">
            <w:pPr>
              <w:contextualSpacing/>
              <w:jc w:val="center"/>
              <w:rPr>
                <w:rFonts w:ascii="Calibri" w:eastAsia="Times New Roman" w:hAnsi="Calibri" w:cs="Calibri"/>
                <w:sz w:val="22"/>
                <w:szCs w:val="22"/>
              </w:rPr>
            </w:pPr>
            <w:r>
              <w:rPr>
                <w:rFonts w:ascii="Calibri" w:eastAsia="Times New Roman" w:hAnsi="Calibri" w:cs="Calibri"/>
                <w:sz w:val="22"/>
                <w:szCs w:val="22"/>
              </w:rPr>
              <w:t>760-932-5570</w:t>
            </w:r>
          </w:p>
          <w:p w14:paraId="7D37162A" w14:textId="77777777" w:rsidR="00087E73" w:rsidRPr="00EF3C2D" w:rsidRDefault="00087E73" w:rsidP="00EF3C2D">
            <w:pPr>
              <w:contextualSpacing/>
              <w:jc w:val="center"/>
              <w:rPr>
                <w:rFonts w:ascii="Calibri" w:hAnsi="Calibri" w:cs="Calibri"/>
                <w:sz w:val="22"/>
                <w:szCs w:val="22"/>
              </w:rPr>
            </w:pPr>
          </w:p>
        </w:tc>
      </w:tr>
      <w:tr w:rsidR="00953121" w14:paraId="34245043" w14:textId="77777777" w:rsidTr="00D10CCF">
        <w:trPr>
          <w:trHeight w:val="720"/>
        </w:trPr>
        <w:tc>
          <w:tcPr>
            <w:tcW w:w="2392" w:type="dxa"/>
            <w:vAlign w:val="center"/>
          </w:tcPr>
          <w:p w14:paraId="33370BD3" w14:textId="77777777" w:rsidR="00953121" w:rsidRDefault="00851F89" w:rsidP="00EF3C2D">
            <w:pPr>
              <w:ind w:right="-102"/>
              <w:jc w:val="center"/>
              <w:rPr>
                <w:rFonts w:ascii="Calibri" w:hAnsi="Calibri" w:cs="Calibri"/>
                <w:sz w:val="22"/>
                <w:szCs w:val="22"/>
              </w:rPr>
            </w:pPr>
            <w:r>
              <w:rPr>
                <w:rFonts w:ascii="Calibri" w:hAnsi="Calibri" w:cs="Calibri"/>
                <w:sz w:val="22"/>
                <w:szCs w:val="22"/>
              </w:rPr>
              <w:t>Community Member</w:t>
            </w:r>
          </w:p>
        </w:tc>
        <w:tc>
          <w:tcPr>
            <w:tcW w:w="2505" w:type="dxa"/>
          </w:tcPr>
          <w:p w14:paraId="61CD5DA4" w14:textId="77777777" w:rsidR="00953121" w:rsidRDefault="00A77328" w:rsidP="00EF3C2D">
            <w:pPr>
              <w:ind w:right="-101"/>
              <w:contextualSpacing/>
              <w:rPr>
                <w:rFonts w:ascii="Calibri" w:hAnsi="Calibri" w:cs="Calibri"/>
                <w:sz w:val="22"/>
                <w:szCs w:val="22"/>
              </w:rPr>
            </w:pPr>
            <w:r>
              <w:rPr>
                <w:rFonts w:ascii="Calibri" w:hAnsi="Calibri" w:cs="Calibri"/>
                <w:sz w:val="22"/>
                <w:szCs w:val="22"/>
              </w:rPr>
              <w:t>Susi Baines</w:t>
            </w:r>
          </w:p>
        </w:tc>
        <w:tc>
          <w:tcPr>
            <w:tcW w:w="3880" w:type="dxa"/>
          </w:tcPr>
          <w:p w14:paraId="1E8E3B11" w14:textId="77777777" w:rsidR="00A77328" w:rsidRDefault="00000000" w:rsidP="00A77328">
            <w:pPr>
              <w:contextualSpacing/>
              <w:jc w:val="center"/>
              <w:rPr>
                <w:rFonts w:ascii="Calibri" w:hAnsi="Calibri" w:cs="Calibri"/>
                <w:sz w:val="22"/>
                <w:szCs w:val="22"/>
              </w:rPr>
            </w:pPr>
            <w:hyperlink r:id="rId15" w:tooltip="sbains@shinehelp.org" w:history="1">
              <w:r w:rsidR="00A77328" w:rsidRPr="00A16EEC">
                <w:rPr>
                  <w:rStyle w:val="Hyperlink"/>
                  <w:rFonts w:ascii="Calibri" w:hAnsi="Calibri" w:cs="Calibri"/>
                  <w:sz w:val="22"/>
                  <w:szCs w:val="22"/>
                </w:rPr>
                <w:t>sbains@shinehelp.org</w:t>
              </w:r>
            </w:hyperlink>
          </w:p>
          <w:p w14:paraId="517CB086" w14:textId="77777777" w:rsidR="003C2164" w:rsidRDefault="003C2164" w:rsidP="00595BEF">
            <w:pPr>
              <w:contextualSpacing/>
              <w:jc w:val="center"/>
              <w:rPr>
                <w:rFonts w:ascii="Calibri" w:hAnsi="Calibri" w:cs="Calibri"/>
                <w:sz w:val="22"/>
                <w:szCs w:val="22"/>
              </w:rPr>
            </w:pPr>
          </w:p>
        </w:tc>
        <w:tc>
          <w:tcPr>
            <w:tcW w:w="1843" w:type="dxa"/>
          </w:tcPr>
          <w:p w14:paraId="378CEB1C" w14:textId="77777777" w:rsidR="00953121" w:rsidRDefault="00A77328" w:rsidP="00C658EA">
            <w:pPr>
              <w:contextualSpacing/>
              <w:jc w:val="center"/>
              <w:rPr>
                <w:rFonts w:ascii="Calibri" w:hAnsi="Calibri" w:cs="Calibri"/>
                <w:sz w:val="22"/>
                <w:szCs w:val="22"/>
              </w:rPr>
            </w:pPr>
            <w:r>
              <w:rPr>
                <w:rFonts w:ascii="Calibri" w:hAnsi="Calibri" w:cs="Calibri"/>
                <w:sz w:val="22"/>
                <w:szCs w:val="22"/>
              </w:rPr>
              <w:t>760-648-3075</w:t>
            </w:r>
          </w:p>
        </w:tc>
      </w:tr>
      <w:tr w:rsidR="00087E73" w14:paraId="6A17ED2E" w14:textId="77777777" w:rsidTr="00D10CCF">
        <w:trPr>
          <w:trHeight w:val="720"/>
        </w:trPr>
        <w:tc>
          <w:tcPr>
            <w:tcW w:w="2392" w:type="dxa"/>
            <w:vAlign w:val="center"/>
          </w:tcPr>
          <w:p w14:paraId="7027F1EE" w14:textId="77777777" w:rsidR="00087E73" w:rsidRPr="00EF3C2D" w:rsidRDefault="004A4DAA" w:rsidP="00EF3C2D">
            <w:pPr>
              <w:ind w:right="-102"/>
              <w:jc w:val="center"/>
              <w:rPr>
                <w:rFonts w:ascii="Calibri" w:hAnsi="Calibri" w:cs="Calibri"/>
                <w:sz w:val="22"/>
                <w:szCs w:val="22"/>
              </w:rPr>
            </w:pPr>
            <w:r>
              <w:rPr>
                <w:rFonts w:ascii="Calibri" w:hAnsi="Calibri" w:cs="Calibri"/>
                <w:sz w:val="22"/>
                <w:szCs w:val="22"/>
              </w:rPr>
              <w:t>Community Member</w:t>
            </w:r>
          </w:p>
        </w:tc>
        <w:tc>
          <w:tcPr>
            <w:tcW w:w="2505" w:type="dxa"/>
          </w:tcPr>
          <w:p w14:paraId="47791E43" w14:textId="77777777" w:rsidR="00087E73" w:rsidRPr="00EF3C2D" w:rsidRDefault="008275A5" w:rsidP="00EF3C2D">
            <w:pPr>
              <w:ind w:right="-102"/>
              <w:contextualSpacing/>
              <w:rPr>
                <w:rFonts w:ascii="Calibri" w:hAnsi="Calibri" w:cs="Calibri"/>
                <w:sz w:val="22"/>
                <w:szCs w:val="22"/>
              </w:rPr>
            </w:pPr>
            <w:r>
              <w:rPr>
                <w:rFonts w:ascii="Calibri" w:hAnsi="Calibri" w:cs="Calibri"/>
                <w:sz w:val="22"/>
                <w:szCs w:val="22"/>
              </w:rPr>
              <w:t>Lou Vega</w:t>
            </w:r>
          </w:p>
        </w:tc>
        <w:tc>
          <w:tcPr>
            <w:tcW w:w="3880" w:type="dxa"/>
          </w:tcPr>
          <w:p w14:paraId="0C8AD246" w14:textId="77777777" w:rsidR="00087E73" w:rsidRPr="00EF3C2D" w:rsidRDefault="00000000" w:rsidP="00EF3C2D">
            <w:pPr>
              <w:contextualSpacing/>
              <w:jc w:val="center"/>
              <w:rPr>
                <w:rFonts w:ascii="Calibri" w:hAnsi="Calibri" w:cs="Calibri"/>
                <w:sz w:val="22"/>
                <w:szCs w:val="22"/>
              </w:rPr>
            </w:pPr>
            <w:hyperlink r:id="rId16" w:tooltip="jvega@monosheriff.org" w:history="1">
              <w:r w:rsidR="00BB480E" w:rsidRPr="00BB480E">
                <w:rPr>
                  <w:rStyle w:val="Hyperlink"/>
                  <w:rFonts w:ascii="Calibri" w:hAnsi="Calibri" w:cs="Calibri"/>
                  <w:sz w:val="22"/>
                  <w:szCs w:val="22"/>
                </w:rPr>
                <w:t>jvega@monosheriff.org</w:t>
              </w:r>
            </w:hyperlink>
          </w:p>
        </w:tc>
        <w:tc>
          <w:tcPr>
            <w:tcW w:w="1843" w:type="dxa"/>
          </w:tcPr>
          <w:p w14:paraId="44B18A6A" w14:textId="77777777" w:rsidR="00087E73" w:rsidRPr="00EF3C2D" w:rsidRDefault="008275A5" w:rsidP="00EF3C2D">
            <w:pPr>
              <w:contextualSpacing/>
              <w:jc w:val="center"/>
              <w:rPr>
                <w:rFonts w:ascii="Calibri" w:hAnsi="Calibri" w:cs="Calibri"/>
                <w:sz w:val="22"/>
                <w:szCs w:val="22"/>
              </w:rPr>
            </w:pPr>
            <w:r>
              <w:rPr>
                <w:rFonts w:ascii="Calibri" w:hAnsi="Calibri" w:cs="Calibri"/>
                <w:sz w:val="22"/>
                <w:szCs w:val="22"/>
              </w:rPr>
              <w:t>760-932-7549</w:t>
            </w:r>
          </w:p>
        </w:tc>
      </w:tr>
      <w:tr w:rsidR="004A4DAA" w14:paraId="5553E8E0" w14:textId="77777777" w:rsidTr="00D10CCF">
        <w:trPr>
          <w:trHeight w:val="720"/>
        </w:trPr>
        <w:tc>
          <w:tcPr>
            <w:tcW w:w="2392" w:type="dxa"/>
            <w:vAlign w:val="center"/>
          </w:tcPr>
          <w:p w14:paraId="32F2F466" w14:textId="77777777" w:rsidR="004A4DAA" w:rsidRDefault="004A4DAA" w:rsidP="00EF3C2D">
            <w:pPr>
              <w:ind w:right="-102"/>
              <w:jc w:val="center"/>
              <w:rPr>
                <w:rFonts w:ascii="Calibri" w:hAnsi="Calibri" w:cs="Calibri"/>
                <w:sz w:val="22"/>
                <w:szCs w:val="22"/>
              </w:rPr>
            </w:pPr>
            <w:r>
              <w:rPr>
                <w:rFonts w:ascii="Calibri" w:hAnsi="Calibri" w:cs="Calibri"/>
                <w:sz w:val="22"/>
                <w:szCs w:val="22"/>
              </w:rPr>
              <w:t>Community Member</w:t>
            </w:r>
          </w:p>
        </w:tc>
        <w:tc>
          <w:tcPr>
            <w:tcW w:w="2505" w:type="dxa"/>
          </w:tcPr>
          <w:p w14:paraId="2D96BC1B" w14:textId="77777777" w:rsidR="004A4DAA" w:rsidRPr="00EF3C2D" w:rsidRDefault="008275A5" w:rsidP="00EF3C2D">
            <w:pPr>
              <w:ind w:right="-102"/>
              <w:contextualSpacing/>
              <w:rPr>
                <w:rFonts w:ascii="Calibri" w:hAnsi="Calibri" w:cs="Calibri"/>
                <w:sz w:val="22"/>
                <w:szCs w:val="22"/>
              </w:rPr>
            </w:pPr>
            <w:r>
              <w:rPr>
                <w:rFonts w:ascii="Calibri" w:hAnsi="Calibri" w:cs="Calibri"/>
                <w:sz w:val="22"/>
                <w:szCs w:val="22"/>
              </w:rPr>
              <w:t>Jami Jerrett</w:t>
            </w:r>
          </w:p>
        </w:tc>
        <w:tc>
          <w:tcPr>
            <w:tcW w:w="3880" w:type="dxa"/>
          </w:tcPr>
          <w:p w14:paraId="0ABB237D" w14:textId="77777777" w:rsidR="004A4DAA" w:rsidRPr="00EF3C2D" w:rsidRDefault="00000000" w:rsidP="00EF3C2D">
            <w:pPr>
              <w:contextualSpacing/>
              <w:jc w:val="center"/>
              <w:rPr>
                <w:rFonts w:ascii="Calibri" w:hAnsi="Calibri" w:cs="Calibri"/>
                <w:sz w:val="22"/>
                <w:szCs w:val="22"/>
              </w:rPr>
            </w:pPr>
            <w:hyperlink r:id="rId17" w:tooltip="jjerrett@mono.ca.gov" w:history="1">
              <w:r w:rsidR="008275A5" w:rsidRPr="00ED747D">
                <w:rPr>
                  <w:rStyle w:val="Hyperlink"/>
                  <w:rFonts w:ascii="Calibri" w:hAnsi="Calibri" w:cs="Calibri"/>
                  <w:sz w:val="22"/>
                  <w:szCs w:val="22"/>
                </w:rPr>
                <w:t>jjerrett@mono.ca.gov</w:t>
              </w:r>
            </w:hyperlink>
          </w:p>
        </w:tc>
        <w:tc>
          <w:tcPr>
            <w:tcW w:w="1843" w:type="dxa"/>
          </w:tcPr>
          <w:p w14:paraId="484D376B" w14:textId="77777777" w:rsidR="004A4DAA" w:rsidRPr="00EF3C2D" w:rsidRDefault="008275A5" w:rsidP="00EF3C2D">
            <w:pPr>
              <w:contextualSpacing/>
              <w:jc w:val="center"/>
              <w:rPr>
                <w:rFonts w:ascii="Calibri" w:hAnsi="Calibri" w:cs="Calibri"/>
                <w:sz w:val="22"/>
                <w:szCs w:val="22"/>
              </w:rPr>
            </w:pPr>
            <w:r>
              <w:rPr>
                <w:rFonts w:ascii="Calibri" w:hAnsi="Calibri" w:cs="Calibri"/>
                <w:sz w:val="22"/>
                <w:szCs w:val="22"/>
              </w:rPr>
              <w:t>760-932-5500</w:t>
            </w:r>
          </w:p>
        </w:tc>
      </w:tr>
    </w:tbl>
    <w:p w14:paraId="0F19AD86" w14:textId="77777777" w:rsidR="00416453" w:rsidRDefault="00416453">
      <w:r>
        <w:br w:type="page"/>
      </w:r>
    </w:p>
    <w:p w14:paraId="6722A07B" w14:textId="77777777" w:rsidR="00C66F1A" w:rsidRDefault="00C66F1A" w:rsidP="00322E4C">
      <w:pPr>
        <w:pStyle w:val="Heading2"/>
        <w:spacing w:after="480"/>
      </w:pPr>
      <w:bookmarkStart w:id="3" w:name="_Toc108270849"/>
      <w:r w:rsidRPr="00BC18EE">
        <w:lastRenderedPageBreak/>
        <w:t>Part 2: Target Population (WIC 1995 (C)(1))</w:t>
      </w:r>
      <w:bookmarkEnd w:id="3"/>
    </w:p>
    <w:p w14:paraId="36736E5E" w14:textId="77777777" w:rsidR="00C66F1A" w:rsidRPr="003354C9" w:rsidRDefault="00C66F1A" w:rsidP="00C95C3D">
      <w:pPr>
        <w:pStyle w:val="Normal5"/>
        <w:spacing w:before="120" w:after="120"/>
      </w:pPr>
      <w:r w:rsidRPr="003354C9">
        <w:t>Briefly describe the County’s realignment target population supported by the block grant:</w:t>
      </w:r>
    </w:p>
    <w:p w14:paraId="055DE445" w14:textId="77777777" w:rsidR="002570D0" w:rsidRPr="00FD0E8D" w:rsidRDefault="002570D0" w:rsidP="00E762E2">
      <w:pPr>
        <w:pBdr>
          <w:top w:val="single" w:sz="4" w:space="1" w:color="auto"/>
          <w:left w:val="single" w:sz="4" w:space="4" w:color="auto"/>
          <w:bottom w:val="single" w:sz="4" w:space="1" w:color="auto"/>
          <w:right w:val="single" w:sz="4" w:space="4" w:color="auto"/>
        </w:pBdr>
        <w:spacing w:before="120" w:after="120" w:line="276" w:lineRule="auto"/>
        <w:contextualSpacing/>
        <w:jc w:val="both"/>
        <w:rPr>
          <w:rFonts w:cstheme="minorHAnsi"/>
        </w:rPr>
      </w:pPr>
      <w:r w:rsidRPr="002570D0">
        <w:rPr>
          <w:rFonts w:cstheme="minorHAnsi"/>
        </w:rPr>
        <w:t>Mono County will target both male and female youth whose most recent adjudicated offense is described in WIC 707(b) and is defined under WIC 1990(b), in cases where the Juvenile Court has made a finding that less restrictive alternative dispositions are unsuitable.</w:t>
      </w:r>
    </w:p>
    <w:p w14:paraId="7E0ACF8E" w14:textId="77777777" w:rsidR="00C66F1A" w:rsidRDefault="00C66F1A" w:rsidP="00A14B2B">
      <w:pPr>
        <w:pStyle w:val="Normal6"/>
        <w:spacing w:before="240" w:beforeAutospacing="0" w:after="240" w:afterAutospacing="0"/>
        <w:ind w:left="-544"/>
      </w:pPr>
      <w:r w:rsidRPr="003354C9">
        <w:t>Demographics of identified target population, including anticipated numbers of youth served, disaggregated by factors including age, gender, race or ethnicity, and offense/offense history:</w:t>
      </w:r>
    </w:p>
    <w:p w14:paraId="7FC96608" w14:textId="77777777" w:rsidR="002570D0" w:rsidRDefault="002570D0" w:rsidP="00567A94">
      <w:pPr>
        <w:pBdr>
          <w:top w:val="single" w:sz="4" w:space="1" w:color="auto"/>
          <w:left w:val="single" w:sz="4" w:space="4" w:color="auto"/>
          <w:bottom w:val="single" w:sz="4" w:space="31" w:color="auto"/>
          <w:right w:val="single" w:sz="4" w:space="4" w:color="auto"/>
        </w:pBdr>
        <w:spacing w:after="240" w:line="276" w:lineRule="auto"/>
        <w:jc w:val="both"/>
        <w:rPr>
          <w:rFonts w:cstheme="minorHAnsi"/>
        </w:rPr>
      </w:pPr>
      <w:r>
        <w:rPr>
          <w:rFonts w:cstheme="minorHAnsi"/>
        </w:rPr>
        <w:t>Mono</w:t>
      </w:r>
      <w:r w:rsidRPr="00FD0E8D">
        <w:rPr>
          <w:rFonts w:cstheme="minorHAnsi"/>
        </w:rPr>
        <w:t xml:space="preserve"> County Probation is anticipating servi</w:t>
      </w:r>
      <w:r>
        <w:rPr>
          <w:rFonts w:cstheme="minorHAnsi"/>
        </w:rPr>
        <w:t>ng</w:t>
      </w:r>
      <w:r w:rsidRPr="00FD0E8D">
        <w:rPr>
          <w:rFonts w:cstheme="minorHAnsi"/>
        </w:rPr>
        <w:t xml:space="preserve"> youth ages 1</w:t>
      </w:r>
      <w:r>
        <w:rPr>
          <w:rFonts w:cstheme="minorHAnsi"/>
        </w:rPr>
        <w:t>3</w:t>
      </w:r>
      <w:r w:rsidRPr="00FD0E8D">
        <w:rPr>
          <w:rFonts w:cstheme="minorHAnsi"/>
        </w:rPr>
        <w:t xml:space="preserve"> </w:t>
      </w:r>
      <w:r>
        <w:rPr>
          <w:rFonts w:cstheme="minorHAnsi"/>
        </w:rPr>
        <w:t>to</w:t>
      </w:r>
      <w:r w:rsidRPr="00FD0E8D">
        <w:rPr>
          <w:rFonts w:cstheme="minorHAnsi"/>
        </w:rPr>
        <w:t xml:space="preserve"> 23, and up to age 25 depending on the length of the disposition</w:t>
      </w:r>
      <w:r>
        <w:rPr>
          <w:rFonts w:cstheme="minorHAnsi"/>
        </w:rPr>
        <w:t xml:space="preserve"> ordered by the Juvenile Court</w:t>
      </w:r>
      <w:r w:rsidRPr="00FD0E8D">
        <w:rPr>
          <w:rFonts w:cstheme="minorHAnsi"/>
        </w:rPr>
        <w:t xml:space="preserve">. Initial population estimates for year one is </w:t>
      </w:r>
      <w:r>
        <w:rPr>
          <w:rFonts w:cstheme="minorHAnsi"/>
        </w:rPr>
        <w:t xml:space="preserve">0 </w:t>
      </w:r>
      <w:r w:rsidRPr="00FD0E8D">
        <w:rPr>
          <w:rFonts w:cstheme="minorHAnsi"/>
        </w:rPr>
        <w:t xml:space="preserve">males based on </w:t>
      </w:r>
      <w:r>
        <w:rPr>
          <w:rFonts w:cstheme="minorHAnsi"/>
        </w:rPr>
        <w:t>recent</w:t>
      </w:r>
      <w:r w:rsidRPr="00FD0E8D">
        <w:rPr>
          <w:rFonts w:cstheme="minorHAnsi"/>
        </w:rPr>
        <w:t xml:space="preserve"> rates of commitment </w:t>
      </w:r>
      <w:r>
        <w:rPr>
          <w:rFonts w:cstheme="minorHAnsi"/>
        </w:rPr>
        <w:t xml:space="preserve">from Mono County </w:t>
      </w:r>
      <w:r w:rsidRPr="00FD0E8D">
        <w:rPr>
          <w:rFonts w:cstheme="minorHAnsi"/>
        </w:rPr>
        <w:t xml:space="preserve">to </w:t>
      </w:r>
      <w:r>
        <w:rPr>
          <w:rFonts w:cstheme="minorHAnsi"/>
        </w:rPr>
        <w:t>the Division of Juvenile Justice (</w:t>
      </w:r>
      <w:r w:rsidRPr="00FD0E8D">
        <w:rPr>
          <w:rFonts w:cstheme="minorHAnsi"/>
        </w:rPr>
        <w:t>DJJ</w:t>
      </w:r>
      <w:r>
        <w:rPr>
          <w:rFonts w:cstheme="minorHAnsi"/>
        </w:rPr>
        <w:t>)</w:t>
      </w:r>
      <w:r w:rsidRPr="00FD0E8D">
        <w:rPr>
          <w:rFonts w:cstheme="minorHAnsi"/>
        </w:rPr>
        <w:t xml:space="preserve">. </w:t>
      </w:r>
      <w:r>
        <w:rPr>
          <w:rFonts w:cstheme="minorHAnsi"/>
        </w:rPr>
        <w:t>Population</w:t>
      </w:r>
      <w:r w:rsidRPr="00FD0E8D">
        <w:rPr>
          <w:rFonts w:cstheme="minorHAnsi"/>
        </w:rPr>
        <w:t xml:space="preserve"> </w:t>
      </w:r>
      <w:r>
        <w:rPr>
          <w:rFonts w:cstheme="minorHAnsi"/>
        </w:rPr>
        <w:t>estimates</w:t>
      </w:r>
      <w:r w:rsidRPr="00FD0E8D">
        <w:rPr>
          <w:rFonts w:cstheme="minorHAnsi"/>
        </w:rPr>
        <w:t xml:space="preserve"> for females as </w:t>
      </w:r>
      <w:r>
        <w:rPr>
          <w:rFonts w:cstheme="minorHAnsi"/>
        </w:rPr>
        <w:t>Mono</w:t>
      </w:r>
      <w:r w:rsidRPr="00FD0E8D">
        <w:rPr>
          <w:rFonts w:cstheme="minorHAnsi"/>
        </w:rPr>
        <w:t xml:space="preserve"> County</w:t>
      </w:r>
      <w:r>
        <w:rPr>
          <w:rFonts w:cstheme="minorHAnsi"/>
        </w:rPr>
        <w:t xml:space="preserve"> commitments are rare (0 in 12 years)</w:t>
      </w:r>
      <w:r w:rsidRPr="00FD0E8D">
        <w:rPr>
          <w:rFonts w:cstheme="minorHAnsi"/>
        </w:rPr>
        <w:t xml:space="preserve">. It is anticipated </w:t>
      </w:r>
      <w:r>
        <w:rPr>
          <w:rFonts w:cstheme="minorHAnsi"/>
        </w:rPr>
        <w:t>Mono</w:t>
      </w:r>
      <w:r w:rsidRPr="00FD0E8D">
        <w:rPr>
          <w:rFonts w:cstheme="minorHAnsi"/>
        </w:rPr>
        <w:t xml:space="preserve"> County will seek a regional contract </w:t>
      </w:r>
      <w:r>
        <w:rPr>
          <w:rFonts w:cstheme="minorHAnsi"/>
        </w:rPr>
        <w:t xml:space="preserve">with another </w:t>
      </w:r>
      <w:r w:rsidRPr="00FD0E8D">
        <w:rPr>
          <w:rFonts w:cstheme="minorHAnsi"/>
        </w:rPr>
        <w:t xml:space="preserve">County </w:t>
      </w:r>
      <w:r>
        <w:rPr>
          <w:rFonts w:cstheme="minorHAnsi"/>
        </w:rPr>
        <w:t xml:space="preserve">that will </w:t>
      </w:r>
      <w:r w:rsidRPr="00FD0E8D">
        <w:rPr>
          <w:rFonts w:cstheme="minorHAnsi"/>
        </w:rPr>
        <w:t xml:space="preserve">provide services for </w:t>
      </w:r>
      <w:r>
        <w:rPr>
          <w:rFonts w:cstheme="minorHAnsi"/>
        </w:rPr>
        <w:t>youth</w:t>
      </w:r>
      <w:r w:rsidRPr="00FD0E8D">
        <w:rPr>
          <w:rFonts w:cstheme="minorHAnsi"/>
        </w:rPr>
        <w:t xml:space="preserve"> based on the </w:t>
      </w:r>
      <w:r>
        <w:rPr>
          <w:rFonts w:cstheme="minorHAnsi"/>
        </w:rPr>
        <w:t>expected</w:t>
      </w:r>
      <w:r w:rsidRPr="00FD0E8D">
        <w:rPr>
          <w:rFonts w:cstheme="minorHAnsi"/>
        </w:rPr>
        <w:t xml:space="preserve"> low numbers</w:t>
      </w:r>
      <w:r>
        <w:rPr>
          <w:rFonts w:cstheme="minorHAnsi"/>
        </w:rPr>
        <w:t xml:space="preserve"> and to maximize their opportunities for group-based services</w:t>
      </w:r>
      <w:r w:rsidRPr="00FD0E8D">
        <w:rPr>
          <w:rFonts w:cstheme="minorHAnsi"/>
        </w:rPr>
        <w:t>.  It is uncertain what the max</w:t>
      </w:r>
      <w:r>
        <w:rPr>
          <w:rFonts w:cstheme="minorHAnsi"/>
        </w:rPr>
        <w:t>imum</w:t>
      </w:r>
      <w:r w:rsidRPr="00FD0E8D">
        <w:rPr>
          <w:rFonts w:cstheme="minorHAnsi"/>
        </w:rPr>
        <w:t xml:space="preserve"> population commitments will be.  Absent a contract with another County, </w:t>
      </w:r>
      <w:r>
        <w:rPr>
          <w:rFonts w:cstheme="minorHAnsi"/>
        </w:rPr>
        <w:t>Mono County will rely on the current contract with El Dorado County.  Mono</w:t>
      </w:r>
      <w:r w:rsidRPr="00FD0E8D">
        <w:rPr>
          <w:rFonts w:cstheme="minorHAnsi"/>
        </w:rPr>
        <w:t xml:space="preserve"> County </w:t>
      </w:r>
      <w:r>
        <w:rPr>
          <w:rFonts w:cstheme="minorHAnsi"/>
        </w:rPr>
        <w:t>has no</w:t>
      </w:r>
      <w:r w:rsidRPr="00FD0E8D">
        <w:rPr>
          <w:rFonts w:cstheme="minorHAnsi"/>
        </w:rPr>
        <w:t xml:space="preserve"> </w:t>
      </w:r>
      <w:r>
        <w:rPr>
          <w:rFonts w:cstheme="minorHAnsi"/>
        </w:rPr>
        <w:t xml:space="preserve">local services </w:t>
      </w:r>
      <w:r w:rsidRPr="00FD0E8D">
        <w:rPr>
          <w:rFonts w:cstheme="minorHAnsi"/>
        </w:rPr>
        <w:t xml:space="preserve">for </w:t>
      </w:r>
      <w:r>
        <w:rPr>
          <w:rFonts w:cstheme="minorHAnsi"/>
        </w:rPr>
        <w:t xml:space="preserve">specialized </w:t>
      </w:r>
      <w:r w:rsidRPr="00FD0E8D">
        <w:rPr>
          <w:rFonts w:cstheme="minorHAnsi"/>
        </w:rPr>
        <w:t xml:space="preserve">services for sex offenders. It is possible </w:t>
      </w:r>
      <w:r>
        <w:rPr>
          <w:rFonts w:cstheme="minorHAnsi"/>
        </w:rPr>
        <w:t>specific</w:t>
      </w:r>
      <w:r w:rsidRPr="00FD0E8D">
        <w:rPr>
          <w:rFonts w:cstheme="minorHAnsi"/>
        </w:rPr>
        <w:t xml:space="preserve"> sex offenders will require a level of treatment necessitating a regional contract with another County</w:t>
      </w:r>
      <w:r>
        <w:rPr>
          <w:rFonts w:cstheme="minorHAnsi"/>
        </w:rPr>
        <w:t xml:space="preserve"> who could provide group-based services with like offenders</w:t>
      </w:r>
      <w:r w:rsidRPr="00FD0E8D">
        <w:rPr>
          <w:rFonts w:cstheme="minorHAnsi"/>
        </w:rPr>
        <w:t>.</w:t>
      </w:r>
    </w:p>
    <w:p w14:paraId="6C5C2D07" w14:textId="77777777" w:rsidR="002570D0" w:rsidRPr="002570D0" w:rsidRDefault="002570D0" w:rsidP="00F70F06">
      <w:pPr>
        <w:pBdr>
          <w:top w:val="single" w:sz="4" w:space="1" w:color="auto"/>
          <w:left w:val="single" w:sz="4" w:space="4" w:color="auto"/>
          <w:bottom w:val="single" w:sz="4" w:space="31" w:color="auto"/>
          <w:right w:val="single" w:sz="4" w:space="4" w:color="auto"/>
        </w:pBdr>
        <w:spacing w:before="120" w:after="1440" w:line="276" w:lineRule="auto"/>
        <w:jc w:val="both"/>
        <w:rPr>
          <w:rFonts w:cstheme="minorHAnsi"/>
        </w:rPr>
      </w:pPr>
      <w:r w:rsidRPr="002570D0">
        <w:rPr>
          <w:rFonts w:cstheme="minorHAnsi"/>
        </w:rPr>
        <w:t>No youth from Mono County are serving commitments at DJJ as of January 2022.</w:t>
      </w:r>
    </w:p>
    <w:p w14:paraId="27384394" w14:textId="77777777" w:rsidR="00F34C65" w:rsidRDefault="00F34C65" w:rsidP="00353149">
      <w:pPr>
        <w:spacing w:before="6120" w:after="120"/>
        <w:jc w:val="center"/>
        <w:rPr>
          <w:rFonts w:cstheme="minorHAnsi"/>
          <w:b/>
          <w:bCs/>
        </w:rPr>
      </w:pPr>
      <w:r w:rsidRPr="003354C9">
        <w:rPr>
          <w:rFonts w:cstheme="minorHAnsi"/>
          <w:b/>
          <w:bCs/>
        </w:rPr>
        <w:lastRenderedPageBreak/>
        <w:t>Describe any additional relevant information pertaining to identified target population, including programs, placements and/or facilities to which they have been referred</w:t>
      </w:r>
      <w:r w:rsidR="00C14D37">
        <w:rPr>
          <w:rFonts w:cstheme="minorHAnsi"/>
          <w:b/>
          <w:bCs/>
        </w:rPr>
        <w:t>:</w:t>
      </w:r>
    </w:p>
    <w:p w14:paraId="34855D1B" w14:textId="77777777" w:rsidR="002570D0" w:rsidRPr="002570D0" w:rsidRDefault="002570D0" w:rsidP="00D02651">
      <w:pPr>
        <w:pBdr>
          <w:top w:val="single" w:sz="4" w:space="1" w:color="auto"/>
          <w:left w:val="single" w:sz="4" w:space="4" w:color="auto"/>
          <w:bottom w:val="single" w:sz="4" w:space="1" w:color="auto"/>
          <w:right w:val="single" w:sz="4" w:space="4" w:color="auto"/>
        </w:pBdr>
        <w:spacing w:after="120" w:line="276" w:lineRule="auto"/>
        <w:jc w:val="both"/>
        <w:rPr>
          <w:rFonts w:ascii="Calibri" w:eastAsia="Times New Roman" w:hAnsi="Calibri" w:cs="Calibri"/>
        </w:rPr>
      </w:pPr>
      <w:r w:rsidRPr="002570D0">
        <w:rPr>
          <w:rFonts w:ascii="Calibri" w:eastAsia="Times New Roman" w:hAnsi="Calibri" w:cs="Calibri"/>
        </w:rPr>
        <w:t>Several lower-level interventions provided by the Probation Department are available to youth prior to long-term commitment is a consideration and priority.  However, there may be a serious adjudicated offense(s) and consideration for public safety that will outweigh the opportunity for youth to be tried in lower-level options.  A brief description of the Probation Department’s continuum of care is described below:</w:t>
      </w:r>
    </w:p>
    <w:p w14:paraId="7B51B490" w14:textId="77777777" w:rsidR="002570D0" w:rsidRPr="002570D0" w:rsidRDefault="002570D0" w:rsidP="00D02651">
      <w:pPr>
        <w:pStyle w:val="Heading3"/>
        <w:pBdr>
          <w:top w:val="single" w:sz="4" w:space="1" w:color="auto"/>
          <w:left w:val="single" w:sz="4" w:space="4" w:color="auto"/>
          <w:bottom w:val="single" w:sz="4" w:space="1" w:color="auto"/>
          <w:right w:val="single" w:sz="4" w:space="4" w:color="auto"/>
        </w:pBdr>
        <w:spacing w:after="120"/>
        <w:jc w:val="both"/>
        <w:rPr>
          <w:rFonts w:eastAsia="Times New Roman"/>
        </w:rPr>
      </w:pPr>
      <w:r w:rsidRPr="002570D0">
        <w:rPr>
          <w:rFonts w:eastAsia="Times New Roman"/>
        </w:rPr>
        <w:t>Out of Custody Referrals for Youth not on Probation Status</w:t>
      </w:r>
    </w:p>
    <w:p w14:paraId="0888FDC3" w14:textId="77777777" w:rsidR="002570D0" w:rsidRPr="002570D0" w:rsidRDefault="002570D0" w:rsidP="00D02651">
      <w:pPr>
        <w:pBdr>
          <w:top w:val="single" w:sz="4" w:space="1" w:color="auto"/>
          <w:left w:val="single" w:sz="4" w:space="4" w:color="auto"/>
          <w:bottom w:val="single" w:sz="4" w:space="1" w:color="auto"/>
          <w:right w:val="single" w:sz="4" w:space="4" w:color="auto"/>
        </w:pBdr>
        <w:spacing w:after="120" w:line="276" w:lineRule="auto"/>
        <w:jc w:val="both"/>
        <w:rPr>
          <w:rFonts w:ascii="Calibri" w:eastAsia="Times New Roman" w:hAnsi="Calibri" w:cs="Calibri"/>
        </w:rPr>
      </w:pPr>
      <w:r w:rsidRPr="002570D0">
        <w:rPr>
          <w:rFonts w:ascii="Calibri" w:eastAsia="Times New Roman" w:hAnsi="Calibri" w:cs="Calibri"/>
        </w:rPr>
        <w:t>Mono County Probation receives law enforcement reports and traffic violations for youth.  Each report is reviewed by a probation officer or supervisor to determine what, if any, action will be taken.</w:t>
      </w:r>
      <w:r w:rsidR="00331454">
        <w:rPr>
          <w:rFonts w:ascii="Calibri" w:eastAsia="Times New Roman" w:hAnsi="Calibri" w:cs="Calibri"/>
        </w:rPr>
        <w:t xml:space="preserve"> </w:t>
      </w:r>
      <w:r w:rsidRPr="002570D0">
        <w:rPr>
          <w:rFonts w:ascii="Calibri" w:eastAsia="Times New Roman" w:hAnsi="Calibri" w:cs="Calibri"/>
        </w:rPr>
        <w:t xml:space="preserve">Probation officers meet with the youth and parents and if the offense(s) are substantiated, services are provided with probation oversight and support until complete. </w:t>
      </w:r>
    </w:p>
    <w:p w14:paraId="0A7BE8A7" w14:textId="77777777" w:rsidR="00BE34DF" w:rsidRPr="00BE34DF" w:rsidRDefault="00BE34DF" w:rsidP="00D02651">
      <w:pPr>
        <w:pStyle w:val="Heading3"/>
        <w:pBdr>
          <w:top w:val="single" w:sz="4" w:space="1" w:color="auto"/>
          <w:left w:val="single" w:sz="4" w:space="4" w:color="auto"/>
          <w:bottom w:val="single" w:sz="4" w:space="1" w:color="auto"/>
          <w:right w:val="single" w:sz="4" w:space="4" w:color="auto"/>
        </w:pBdr>
        <w:spacing w:after="120"/>
        <w:jc w:val="both"/>
        <w:rPr>
          <w:rFonts w:eastAsia="Times New Roman"/>
        </w:rPr>
      </w:pPr>
      <w:r w:rsidRPr="00BE34DF">
        <w:rPr>
          <w:rFonts w:eastAsia="Times New Roman"/>
        </w:rPr>
        <w:t>Evidence-Base Screening for Felony and Misdemeanor Referrals</w:t>
      </w:r>
    </w:p>
    <w:p w14:paraId="4E98F4BB" w14:textId="37F5E4E7" w:rsidR="00BE34DF" w:rsidRDefault="00BE34DF" w:rsidP="00D02651">
      <w:pPr>
        <w:pBdr>
          <w:top w:val="single" w:sz="4" w:space="1" w:color="auto"/>
          <w:left w:val="single" w:sz="4" w:space="4" w:color="auto"/>
          <w:bottom w:val="single" w:sz="4" w:space="1" w:color="auto"/>
          <w:right w:val="single" w:sz="4" w:space="4" w:color="auto"/>
        </w:pBdr>
        <w:spacing w:after="120" w:line="276" w:lineRule="auto"/>
        <w:jc w:val="both"/>
        <w:rPr>
          <w:rFonts w:ascii="Calibri" w:eastAsia="Times New Roman" w:hAnsi="Calibri" w:cs="Calibri"/>
        </w:rPr>
      </w:pPr>
      <w:r w:rsidRPr="00BE34DF">
        <w:rPr>
          <w:rFonts w:ascii="Calibri" w:eastAsia="Times New Roman" w:hAnsi="Calibri" w:cs="Calibri"/>
        </w:rPr>
        <w:t>Probation uses the Positive Achievement Change Tool (PACT) to screen youth referred for most misdemeanor offenses and for referrals on felony offenses. The PACT is an evidence-based, risk/needs assessment and case planning system implemented to assist officers in accomplishing four basic objectives:</w:t>
      </w:r>
    </w:p>
    <w:p w14:paraId="6F5B5412" w14:textId="3CB9687C" w:rsidR="00EC0A41" w:rsidRDefault="00EC0A41" w:rsidP="00D02651">
      <w:pPr>
        <w:pStyle w:val="BulletList1"/>
        <w:jc w:val="both"/>
      </w:pPr>
      <w:r w:rsidRPr="00BE34DF">
        <w:t>Determine the level of risk for re-offending (low, moderate, or high) to focus resources primarily on moderate and high-risk youth</w:t>
      </w:r>
    </w:p>
    <w:p w14:paraId="72D1E0C1" w14:textId="6838BC1C" w:rsidR="00EC0A41" w:rsidRDefault="00EC0A41" w:rsidP="00D02651">
      <w:pPr>
        <w:pStyle w:val="BulletList1"/>
        <w:jc w:val="both"/>
      </w:pPr>
      <w:r w:rsidRPr="00BE34DF">
        <w:t>Identify the risk and protective factors linked to criminal behavior so rehabilitative efforts can be tailored to address youths’ unique assessment profiles</w:t>
      </w:r>
    </w:p>
    <w:p w14:paraId="0889FEFB" w14:textId="74CE810E" w:rsidR="00EC0A41" w:rsidRDefault="00EC0A41" w:rsidP="00D02651">
      <w:pPr>
        <w:pStyle w:val="BulletList1"/>
        <w:jc w:val="both"/>
      </w:pPr>
      <w:r w:rsidRPr="00BE34DF">
        <w:t>Develop a case management plan focused on reducing risk factors and increasing protective factors</w:t>
      </w:r>
    </w:p>
    <w:p w14:paraId="175766B1" w14:textId="64B9CA57" w:rsidR="00EC0A41" w:rsidRPr="00EC0A41" w:rsidRDefault="00EC0A41" w:rsidP="00D02651">
      <w:pPr>
        <w:pStyle w:val="BulletList1"/>
        <w:jc w:val="both"/>
        <w:rPr>
          <w:rFonts w:ascii="Calibri" w:eastAsia="Times New Roman" w:hAnsi="Calibri" w:cs="Calibri"/>
        </w:rPr>
      </w:pPr>
      <w:r w:rsidRPr="00BE34DF">
        <w:t>Allow managers to determine if targeted factors change because of the Court's intervention</w:t>
      </w:r>
    </w:p>
    <w:p w14:paraId="393B5502" w14:textId="77777777" w:rsidR="00BE34DF" w:rsidRPr="00AA28D6" w:rsidRDefault="00BE34DF" w:rsidP="00D02651">
      <w:pPr>
        <w:pStyle w:val="Heading3"/>
        <w:pBdr>
          <w:top w:val="single" w:sz="4" w:space="1" w:color="auto"/>
          <w:left w:val="single" w:sz="4" w:space="4" w:color="auto"/>
          <w:bottom w:val="single" w:sz="4" w:space="1" w:color="auto"/>
          <w:right w:val="single" w:sz="4" w:space="4" w:color="auto"/>
        </w:pBdr>
        <w:spacing w:after="120"/>
        <w:jc w:val="both"/>
      </w:pPr>
      <w:r w:rsidRPr="00AA28D6">
        <w:t>Lower-level Interventions for Youth on Probation Status</w:t>
      </w:r>
    </w:p>
    <w:p w14:paraId="3438F236" w14:textId="77777777" w:rsidR="00BE34DF" w:rsidRPr="00BE34DF" w:rsidRDefault="00BE34DF" w:rsidP="00D02651">
      <w:pPr>
        <w:pBdr>
          <w:top w:val="single" w:sz="4" w:space="1" w:color="auto"/>
          <w:left w:val="single" w:sz="4" w:space="4" w:color="auto"/>
          <w:bottom w:val="single" w:sz="4" w:space="1" w:color="auto"/>
          <w:right w:val="single" w:sz="4" w:space="4" w:color="auto"/>
        </w:pBdr>
        <w:spacing w:after="1680" w:line="276" w:lineRule="auto"/>
        <w:jc w:val="both"/>
        <w:rPr>
          <w:rFonts w:ascii="Calibri" w:eastAsia="Times New Roman" w:hAnsi="Calibri" w:cs="Calibri"/>
        </w:rPr>
      </w:pPr>
      <w:r w:rsidRPr="00BE34DF">
        <w:rPr>
          <w:rFonts w:ascii="Calibri" w:eastAsia="Times New Roman" w:hAnsi="Calibri" w:cs="Calibri"/>
        </w:rPr>
        <w:t xml:space="preserve">Once youth have been adjudged wards of the Juvenile Court, lower-level interventions may be appropriate for redirection prior to consideration for a commitment to a local custodial program.  These options </w:t>
      </w:r>
      <w:proofErr w:type="gramStart"/>
      <w:r w:rsidRPr="00BE34DF">
        <w:rPr>
          <w:rFonts w:ascii="Calibri" w:eastAsia="Times New Roman" w:hAnsi="Calibri" w:cs="Calibri"/>
        </w:rPr>
        <w:t>include:</w:t>
      </w:r>
      <w:proofErr w:type="gramEnd"/>
      <w:r w:rsidRPr="00BE34DF">
        <w:rPr>
          <w:rFonts w:ascii="Calibri" w:eastAsia="Times New Roman" w:hAnsi="Calibri" w:cs="Calibri"/>
        </w:rPr>
        <w:t xml:space="preserve"> Deferred Entry of Judgment (DEJ) (it should be noted DEJ youth are not adjudged wards at time of DEJ disposition), community service, community based behavioral health services, and school-based services.  These interventions are typically ordered by the Juvenile Court in conjunction with terms of probation-based supervision of youth while they live at home in the community. Out of home placement is a last resort for youth whose parent/guardian is unable to properly provide care or where the home is unsafe or unsuitable.</w:t>
      </w:r>
    </w:p>
    <w:p w14:paraId="07B0DC36" w14:textId="77777777" w:rsidR="007E2AA3" w:rsidRPr="002570D0" w:rsidRDefault="00BE34DF" w:rsidP="00D02651">
      <w:pPr>
        <w:pBdr>
          <w:top w:val="single" w:sz="4" w:space="1" w:color="auto"/>
          <w:left w:val="single" w:sz="4" w:space="4" w:color="auto"/>
          <w:bottom w:val="single" w:sz="4" w:space="1" w:color="auto"/>
          <w:right w:val="single" w:sz="4" w:space="4" w:color="auto"/>
        </w:pBdr>
        <w:spacing w:after="8520" w:line="276" w:lineRule="auto"/>
        <w:ind w:right="-138"/>
        <w:jc w:val="both"/>
        <w:rPr>
          <w:rFonts w:ascii="Calibri" w:eastAsia="Times New Roman" w:hAnsi="Calibri" w:cs="Calibri"/>
        </w:rPr>
      </w:pPr>
      <w:r w:rsidRPr="00BE34DF">
        <w:rPr>
          <w:rFonts w:ascii="Calibri" w:eastAsia="Times New Roman" w:hAnsi="Calibri" w:cs="Calibri"/>
          <w:b/>
          <w:bCs/>
          <w:u w:val="single"/>
        </w:rPr>
        <w:lastRenderedPageBreak/>
        <w:t xml:space="preserve">In-Custody Dispositional Options for Intervention </w:t>
      </w:r>
      <w:r w:rsidRPr="00BE34DF">
        <w:rPr>
          <w:rFonts w:ascii="Calibri" w:eastAsia="Times New Roman" w:hAnsi="Calibri" w:cs="Calibri"/>
        </w:rPr>
        <w:t xml:space="preserve">Youth determined to need in-custody treatment can be committed by the Juvenile Court to a custodial commitment program such as the El Dorado County Juvenile Treatment Center in South Lake Tahoe. These youth are composed primarily of those who, because of their level of delinquent behavior and risk to reoffend, require in-custody service provision and supervision.  Upon release, most youth return to the community under Probation Department supervision and support.  </w:t>
      </w:r>
      <w:r w:rsidRPr="00BE34DF">
        <w:rPr>
          <w:rFonts w:ascii="Calibri" w:eastAsia="Times New Roman" w:hAnsi="Calibri" w:cs="Calibri"/>
          <w:b/>
          <w:bCs/>
        </w:rPr>
        <w:t xml:space="preserve">Juvenile Hall:  </w:t>
      </w:r>
      <w:r w:rsidRPr="00BE34DF">
        <w:rPr>
          <w:rFonts w:ascii="Calibri" w:eastAsia="Times New Roman" w:hAnsi="Calibri" w:cs="Calibri"/>
        </w:rPr>
        <w:t xml:space="preserve">El Dorado Juvenile Treatment Center in South Lake Tahoe a secure detention facility for youth who fall under the jurisdiction of the Juvenile Court. Youth detained at Juvenile Hall are alleged to have committed a law violation and are detained for the protection of themselves and/or the community or are serving a short-term Juvenile Court-ordered commitment. The Juvenile Hall program is structured to provide individual and group activities, behavioral health treatment, and a well-balanced school program. All youth booked into Juvenile Hall are screened for risk factors associated with Human Trafficking (HT)/Commercially Sexually Exploited Children (CSEC), suicidal/self-harming ideation through the MAYSI-II, sexual abuse through the Prison Rape Elimination Act (PREA) questionnaire, and a general health assessment is made.  </w:t>
      </w:r>
    </w:p>
    <w:p w14:paraId="26FCA7E2" w14:textId="77777777" w:rsidR="00C66F1A" w:rsidRPr="003529E7" w:rsidRDefault="00C66F1A" w:rsidP="00322E4C">
      <w:pPr>
        <w:pStyle w:val="Heading2"/>
        <w:ind w:left="0"/>
      </w:pPr>
      <w:bookmarkStart w:id="4" w:name="_Toc108270850"/>
      <w:r w:rsidRPr="003529E7">
        <w:lastRenderedPageBreak/>
        <w:t>Part 3: Programs and Services (WIC 1995 (c)(2))</w:t>
      </w:r>
      <w:bookmarkEnd w:id="4"/>
    </w:p>
    <w:p w14:paraId="45C15FA5" w14:textId="77777777" w:rsidR="00C66F1A" w:rsidRPr="003529E7" w:rsidRDefault="00C66F1A" w:rsidP="00FE7693">
      <w:pPr>
        <w:pStyle w:val="Normal7"/>
        <w:spacing w:before="120" w:after="120"/>
      </w:pPr>
      <w:r w:rsidRPr="003529E7">
        <w:t>Provide a description of the facilities, programs, placements, services and service providers, supervision, and other responses that will be provided to the target population:</w:t>
      </w:r>
    </w:p>
    <w:p w14:paraId="267F0EEA" w14:textId="77777777" w:rsidR="009E5605" w:rsidRPr="009E5605" w:rsidRDefault="009E5605" w:rsidP="00D02651">
      <w:pPr>
        <w:pBdr>
          <w:top w:val="single" w:sz="4" w:space="1" w:color="auto"/>
          <w:left w:val="single" w:sz="4" w:space="4" w:color="auto"/>
          <w:bottom w:val="single" w:sz="4" w:space="1" w:color="auto"/>
          <w:right w:val="single" w:sz="4" w:space="4" w:color="auto"/>
        </w:pBdr>
        <w:spacing w:before="120" w:after="120" w:line="276" w:lineRule="auto"/>
        <w:ind w:left="-432"/>
        <w:jc w:val="both"/>
      </w:pPr>
      <w:r w:rsidRPr="009E5605">
        <w:t xml:space="preserve">Mono County does not have a facility for the detainment of youth.  If it is determined that a youth requires out of home placement, a risk/needs assessment and psycho-educational evaluation will be conducted to target the needs of that youth and a plan centered around those needs, as </w:t>
      </w:r>
      <w:proofErr w:type="gramStart"/>
      <w:r w:rsidRPr="009E5605">
        <w:t>reviewed</w:t>
      </w:r>
      <w:proofErr w:type="gramEnd"/>
      <w:r w:rsidRPr="009E5605">
        <w:t xml:space="preserve"> and designed by a multi- disciplinary team, will be developed with services, providers, supervision and community responses identified. </w:t>
      </w:r>
    </w:p>
    <w:p w14:paraId="736BF5E8" w14:textId="77777777" w:rsidR="009E5605" w:rsidRPr="009E5605" w:rsidRDefault="009E5605" w:rsidP="00D02651">
      <w:pPr>
        <w:pBdr>
          <w:top w:val="single" w:sz="4" w:space="1" w:color="auto"/>
          <w:left w:val="single" w:sz="4" w:space="4" w:color="auto"/>
          <w:bottom w:val="single" w:sz="4" w:space="1" w:color="auto"/>
          <w:right w:val="single" w:sz="4" w:space="4" w:color="auto"/>
        </w:pBdr>
        <w:spacing w:before="120" w:after="120" w:line="276" w:lineRule="auto"/>
        <w:ind w:left="-432"/>
        <w:jc w:val="both"/>
      </w:pPr>
      <w:r w:rsidRPr="009E5605">
        <w:t>Other services available to the target population in the community are community Behavioral Health (along with drug and alcohol</w:t>
      </w:r>
      <w:proofErr w:type="gramStart"/>
      <w:r w:rsidRPr="009E5605">
        <w:t>) ,</w:t>
      </w:r>
      <w:proofErr w:type="gramEnd"/>
      <w:r w:rsidRPr="009E5605">
        <w:t xml:space="preserve"> contracted behavioral health, Wrap Around, Mammoth Lakes After School Program, Community Services Solutions (over 18), SHINE (non-profit for housing assistance), Social Services, Adult Education, </w:t>
      </w:r>
      <w:proofErr w:type="spellStart"/>
      <w:r w:rsidRPr="009E5605">
        <w:t>Toiyabe</w:t>
      </w:r>
      <w:proofErr w:type="spellEnd"/>
      <w:r w:rsidRPr="009E5605">
        <w:t xml:space="preserve"> Indian Health, Informal Probation support, Anger Reduction Therapy and Moral </w:t>
      </w:r>
      <w:proofErr w:type="spellStart"/>
      <w:r w:rsidRPr="009E5605">
        <w:t>Reconation</w:t>
      </w:r>
      <w:proofErr w:type="spellEnd"/>
      <w:r w:rsidRPr="009E5605">
        <w:t xml:space="preserve"> Therapy.</w:t>
      </w:r>
    </w:p>
    <w:p w14:paraId="0FC5A964" w14:textId="77777777" w:rsidR="00FE7693" w:rsidRPr="00FE7693" w:rsidRDefault="00FE7693" w:rsidP="00D02651">
      <w:pPr>
        <w:pStyle w:val="Heading3"/>
        <w:pBdr>
          <w:top w:val="single" w:sz="4" w:space="1" w:color="auto"/>
          <w:left w:val="single" w:sz="4" w:space="4" w:color="auto"/>
          <w:bottom w:val="single" w:sz="4" w:space="1" w:color="auto"/>
          <w:right w:val="single" w:sz="4" w:space="4" w:color="auto"/>
        </w:pBdr>
        <w:spacing w:before="120" w:after="120"/>
        <w:ind w:left="-432"/>
        <w:jc w:val="both"/>
        <w:rPr>
          <w:rFonts w:eastAsia="Times New Roman"/>
        </w:rPr>
      </w:pPr>
      <w:r w:rsidRPr="00FE7693">
        <w:rPr>
          <w:rFonts w:eastAsia="Times New Roman"/>
        </w:rPr>
        <w:t>Other Unidentified Contracted Specialized Programs and Services</w:t>
      </w:r>
    </w:p>
    <w:p w14:paraId="2D000838" w14:textId="77777777" w:rsidR="00754BE5" w:rsidRPr="003529E7" w:rsidRDefault="00FE7693" w:rsidP="00D02651">
      <w:pPr>
        <w:pBdr>
          <w:top w:val="single" w:sz="4" w:space="1" w:color="auto"/>
          <w:left w:val="single" w:sz="4" w:space="4" w:color="auto"/>
          <w:bottom w:val="single" w:sz="4" w:space="1" w:color="auto"/>
          <w:right w:val="single" w:sz="4" w:space="4" w:color="auto"/>
        </w:pBdr>
        <w:spacing w:before="120" w:after="6600" w:line="276" w:lineRule="auto"/>
        <w:ind w:left="-432"/>
        <w:jc w:val="both"/>
      </w:pPr>
      <w:r w:rsidRPr="00FE7693">
        <w:t xml:space="preserve">As we move forward with this population it is recognized that service and programming gaps will likely be discovered.  These may be vocational, recreational, treatment or some other area. Probation will address these service gaps through contracted services, volunteer-based partnerships, and collaborative agency workgroups to help leverage resources and direct services based on the needs of the realigned population.  </w:t>
      </w:r>
    </w:p>
    <w:p w14:paraId="75480A3B" w14:textId="77777777" w:rsidR="00BC18EE" w:rsidRDefault="00C76D62" w:rsidP="00D70CAA">
      <w:pPr>
        <w:pStyle w:val="Heading2"/>
        <w:spacing w:after="360"/>
      </w:pPr>
      <w:bookmarkStart w:id="5" w:name="_Toc108270851"/>
      <w:r w:rsidRPr="00BC18EE">
        <w:lastRenderedPageBreak/>
        <w:t>Part 4: Juvenile Justice Realignment Block Grant Funds (WIC 1995 (3)(a))</w:t>
      </w:r>
      <w:bookmarkEnd w:id="5"/>
    </w:p>
    <w:p w14:paraId="67BD7AFC" w14:textId="77777777" w:rsidR="00C76D62" w:rsidRPr="003354C9" w:rsidRDefault="00C76D62" w:rsidP="007219BF">
      <w:pPr>
        <w:pStyle w:val="Normal7"/>
        <w:spacing w:before="120" w:after="120" w:line="240" w:lineRule="auto"/>
      </w:pPr>
      <w:r w:rsidRPr="003354C9">
        <w:t>Describe how the County plans to apply grant funds to address the mental health, sex offender treatment, or related behavioral or trauma-based needs of the target population:</w:t>
      </w:r>
    </w:p>
    <w:p w14:paraId="6B23F1A2" w14:textId="77777777" w:rsidR="00D70CAA" w:rsidRPr="00D70CAA" w:rsidRDefault="00D70CAA" w:rsidP="00D02651">
      <w:pPr>
        <w:pBdr>
          <w:top w:val="single" w:sz="4" w:space="1" w:color="auto"/>
          <w:left w:val="single" w:sz="4" w:space="4" w:color="auto"/>
          <w:bottom w:val="single" w:sz="4" w:space="1" w:color="auto"/>
          <w:right w:val="single" w:sz="4" w:space="4" w:color="auto"/>
        </w:pBdr>
        <w:spacing w:before="120" w:after="120" w:line="276" w:lineRule="auto"/>
        <w:ind w:left="-432"/>
        <w:contextualSpacing/>
        <w:jc w:val="both"/>
        <w:rPr>
          <w:rFonts w:cstheme="minorHAnsi"/>
          <w:bCs/>
        </w:rPr>
      </w:pPr>
      <w:r w:rsidRPr="00D70CAA">
        <w:rPr>
          <w:rFonts w:cstheme="minorHAnsi"/>
          <w:bCs/>
        </w:rPr>
        <w:t xml:space="preserve">Mono County has County Behavioral Services available for treatment to provide evidence-based and best practice services.  North American Mental Health Services employing contracted psychologists, psychiatrists and counselor/social workers is available through tele psych services.  This year Mono County Probation </w:t>
      </w:r>
      <w:proofErr w:type="gramStart"/>
      <w:r w:rsidRPr="00D70CAA">
        <w:rPr>
          <w:rFonts w:cstheme="minorHAnsi"/>
          <w:bCs/>
        </w:rPr>
        <w:t>entered into</w:t>
      </w:r>
      <w:proofErr w:type="gramEnd"/>
      <w:r w:rsidRPr="00D70CAA">
        <w:rPr>
          <w:rFonts w:cstheme="minorHAnsi"/>
          <w:bCs/>
        </w:rPr>
        <w:t xml:space="preserve"> a contract with a local social worker who will also provide counselling services to youth.</w:t>
      </w:r>
    </w:p>
    <w:p w14:paraId="5CF9B6C1" w14:textId="77777777" w:rsidR="00D70CAA" w:rsidRPr="00D70CAA" w:rsidRDefault="00D70CAA" w:rsidP="00D02651">
      <w:pPr>
        <w:pBdr>
          <w:top w:val="single" w:sz="4" w:space="1" w:color="auto"/>
          <w:left w:val="single" w:sz="4" w:space="4" w:color="auto"/>
          <w:bottom w:val="single" w:sz="4" w:space="1" w:color="auto"/>
          <w:right w:val="single" w:sz="4" w:space="4" w:color="auto"/>
        </w:pBdr>
        <w:spacing w:before="120" w:after="120" w:line="276" w:lineRule="auto"/>
        <w:ind w:left="-432"/>
        <w:contextualSpacing/>
        <w:jc w:val="both"/>
        <w:rPr>
          <w:rFonts w:cstheme="minorHAnsi"/>
          <w:bCs/>
        </w:rPr>
      </w:pPr>
      <w:r w:rsidRPr="00D70CAA">
        <w:rPr>
          <w:rFonts w:cstheme="minorHAnsi"/>
          <w:bCs/>
        </w:rPr>
        <w:t>The goal of the services offered will be to assist youth in establishing a commitment to change so they may live productive crime-and-drug-free lives, along with the stabilization of their mental health status. It integrates evidence-based approaches with best practices within the field to serve the needs of youth and their families. The program will incorporate assessment, treatment planning, case management, individual and group counseling, and intensive family services. The selected services will target behavioral health and substance abuse issues, decreasing risks of recidivism, along with addressing behavioral, social, and cognitive issues, and introducing new life-skills. Youth will also be assigned a counselor who will actively seek to meet the individual needs of each youth and determine the best path to success for each youth. Youth who do not meet the criteria for group therapy or may have special needs may receive individual counseling.</w:t>
      </w:r>
    </w:p>
    <w:p w14:paraId="72E50152" w14:textId="77777777" w:rsidR="00D70CAA" w:rsidRPr="00D70CAA" w:rsidRDefault="00D70CAA" w:rsidP="00D02651">
      <w:pPr>
        <w:pStyle w:val="Heading3"/>
        <w:pBdr>
          <w:top w:val="single" w:sz="4" w:space="1" w:color="auto"/>
          <w:left w:val="single" w:sz="4" w:space="4" w:color="auto"/>
          <w:bottom w:val="single" w:sz="4" w:space="1" w:color="auto"/>
          <w:right w:val="single" w:sz="4" w:space="4" w:color="auto"/>
        </w:pBdr>
        <w:spacing w:before="120" w:after="120"/>
        <w:ind w:left="-432"/>
        <w:jc w:val="both"/>
      </w:pPr>
      <w:r w:rsidRPr="00D70CAA">
        <w:t xml:space="preserve">Trauma Informed Care Based Approach </w:t>
      </w:r>
    </w:p>
    <w:p w14:paraId="5670A69E" w14:textId="77777777" w:rsidR="00C66F1A" w:rsidRPr="00D70CAA" w:rsidRDefault="00D70CAA" w:rsidP="00D02651">
      <w:pPr>
        <w:pBdr>
          <w:top w:val="single" w:sz="4" w:space="1" w:color="auto"/>
          <w:left w:val="single" w:sz="4" w:space="4" w:color="auto"/>
          <w:bottom w:val="single" w:sz="4" w:space="1" w:color="auto"/>
          <w:right w:val="single" w:sz="4" w:space="4" w:color="auto"/>
        </w:pBdr>
        <w:spacing w:before="120" w:after="120" w:line="276" w:lineRule="auto"/>
        <w:ind w:left="-432"/>
        <w:contextualSpacing/>
        <w:jc w:val="both"/>
        <w:rPr>
          <w:rFonts w:cstheme="minorHAnsi"/>
          <w:bCs/>
        </w:rPr>
      </w:pPr>
      <w:r w:rsidRPr="00D70CAA">
        <w:rPr>
          <w:rFonts w:cstheme="minorHAnsi"/>
          <w:bCs/>
        </w:rPr>
        <w:t>Mono County Probation is dedicated to a Trauma Informed Care (TIC) based approach.  The first part of TIC in the Juvenile Justice System is to recognize that most of the affected youth have experienced trauma in their lives.  The next step is to establish policies which minimize the potential for re-traumatization.  Providing services and outlets to address trauma through both treatment and positive staff interactions is also key.  Ongoing training will be a priority to ensure the permanency of these practices</w:t>
      </w:r>
    </w:p>
    <w:p w14:paraId="3AB4D0BE" w14:textId="77777777" w:rsidR="00C76D62" w:rsidRPr="002C4300" w:rsidRDefault="00C76D62" w:rsidP="00754FEA">
      <w:pPr>
        <w:spacing w:before="120" w:after="120" w:line="276" w:lineRule="auto"/>
        <w:jc w:val="center"/>
        <w:rPr>
          <w:rFonts w:cstheme="minorHAnsi"/>
          <w:b/>
          <w:bCs/>
        </w:rPr>
      </w:pPr>
      <w:r w:rsidRPr="002C4300">
        <w:rPr>
          <w:rFonts w:cstheme="minorHAnsi"/>
          <w:b/>
          <w:bCs/>
        </w:rPr>
        <w:t>Describe how the County plans to apply grant funds to address support programs or services that promote healthy adolescent development for the target population (WIC 1995 (3)(B)</w:t>
      </w:r>
      <w:r w:rsidR="00C14D37" w:rsidRPr="002C4300">
        <w:rPr>
          <w:rFonts w:cstheme="minorHAnsi"/>
          <w:b/>
          <w:bCs/>
        </w:rPr>
        <w:t>):</w:t>
      </w:r>
    </w:p>
    <w:p w14:paraId="45B8DE97" w14:textId="77777777" w:rsidR="00D70CAA" w:rsidRPr="00D70CAA" w:rsidRDefault="00D70CAA" w:rsidP="00D02651">
      <w:pPr>
        <w:pBdr>
          <w:top w:val="single" w:sz="4" w:space="1" w:color="auto"/>
          <w:left w:val="single" w:sz="4" w:space="4" w:color="auto"/>
          <w:bottom w:val="single" w:sz="4" w:space="1" w:color="auto"/>
          <w:right w:val="single" w:sz="4" w:space="4" w:color="auto"/>
        </w:pBdr>
        <w:spacing w:before="120" w:after="120" w:line="276" w:lineRule="auto"/>
        <w:ind w:left="-432" w:right="4"/>
        <w:jc w:val="both"/>
        <w:rPr>
          <w:rFonts w:eastAsia="Times New Roman" w:cstheme="minorHAnsi"/>
        </w:rPr>
      </w:pPr>
      <w:r w:rsidRPr="00D70CAA">
        <w:rPr>
          <w:rFonts w:eastAsia="Times New Roman" w:cstheme="minorHAnsi"/>
        </w:rPr>
        <w:t>Youth will have access to a variety of programs and services designed to promote healthy adolescent behavior. Some of the specific evidence-based, pro-social, and best-practice programs related to this area are more fully described in this plan.  In addition to those, other services directed at healthy adolescent development will include volunteer-based, educational, recreational, redirection and vocational based programs and supports.</w:t>
      </w:r>
    </w:p>
    <w:p w14:paraId="60403154" w14:textId="77777777" w:rsidR="00D70CAA" w:rsidRPr="00D70CAA" w:rsidRDefault="00D70CAA" w:rsidP="00D02651">
      <w:pPr>
        <w:pBdr>
          <w:top w:val="single" w:sz="4" w:space="1" w:color="auto"/>
          <w:left w:val="single" w:sz="4" w:space="4" w:color="auto"/>
          <w:bottom w:val="single" w:sz="4" w:space="1" w:color="auto"/>
          <w:right w:val="single" w:sz="4" w:space="4" w:color="auto"/>
        </w:pBdr>
        <w:spacing w:before="120" w:after="120" w:line="276" w:lineRule="auto"/>
        <w:ind w:left="-432" w:right="4"/>
        <w:jc w:val="both"/>
        <w:rPr>
          <w:rFonts w:eastAsia="Times New Roman" w:cstheme="minorHAnsi"/>
        </w:rPr>
      </w:pPr>
      <w:r w:rsidRPr="00D70CAA">
        <w:rPr>
          <w:rFonts w:eastAsia="Times New Roman" w:cstheme="minorHAnsi"/>
        </w:rPr>
        <w:t>Mono County does not have a facility but contracts with El Dorado County for detainment services.  Mono County’s overall goal is to guide youth away from detainment.  The funding for 20/21 will be set aside for the rare possibility a youth is sentenced to long term detainment.  For the second year, funding will be dedicated to expanding early treatment and services to ensure youth are living healthy, and prosocial lives.</w:t>
      </w:r>
    </w:p>
    <w:p w14:paraId="19B141A1" w14:textId="77777777" w:rsidR="00D70CAA" w:rsidRPr="00D70CAA" w:rsidRDefault="00D70CAA" w:rsidP="00DA2D9F">
      <w:pPr>
        <w:pStyle w:val="Heading3"/>
        <w:pBdr>
          <w:top w:val="single" w:sz="4" w:space="1" w:color="auto"/>
          <w:left w:val="single" w:sz="4" w:space="4" w:color="auto"/>
          <w:bottom w:val="single" w:sz="4" w:space="1" w:color="auto"/>
          <w:right w:val="single" w:sz="4" w:space="4" w:color="auto"/>
        </w:pBdr>
        <w:spacing w:before="120" w:after="120"/>
        <w:ind w:left="-431"/>
        <w:rPr>
          <w:rFonts w:eastAsia="Times New Roman"/>
        </w:rPr>
      </w:pPr>
      <w:r w:rsidRPr="00D70CAA">
        <w:rPr>
          <w:rFonts w:eastAsia="Times New Roman"/>
        </w:rPr>
        <w:lastRenderedPageBreak/>
        <w:t>Other Unidentified Contracted Specialized Services</w:t>
      </w:r>
    </w:p>
    <w:p w14:paraId="402F765C" w14:textId="77777777" w:rsidR="00D70CAA" w:rsidRPr="00D70CAA" w:rsidRDefault="00D70CAA" w:rsidP="00D02651">
      <w:pPr>
        <w:pBdr>
          <w:top w:val="single" w:sz="4" w:space="1" w:color="auto"/>
          <w:left w:val="single" w:sz="4" w:space="4" w:color="auto"/>
          <w:bottom w:val="single" w:sz="4" w:space="1" w:color="auto"/>
          <w:right w:val="single" w:sz="4" w:space="4" w:color="auto"/>
        </w:pBdr>
        <w:spacing w:before="120" w:after="120" w:line="276" w:lineRule="auto"/>
        <w:ind w:left="-431"/>
        <w:jc w:val="both"/>
        <w:rPr>
          <w:rFonts w:eastAsia="Times New Roman" w:cstheme="minorHAnsi"/>
        </w:rPr>
      </w:pPr>
      <w:r w:rsidRPr="00D70CAA">
        <w:rPr>
          <w:rFonts w:eastAsia="Times New Roman" w:cstheme="minorHAnsi"/>
        </w:rPr>
        <w:t>As we move forward with this population it is recognized that service gaps will likely be discovered.  Some of these may be related to the need for additional supports and services to help further promote healthy adolescent development. Probation will address these service gaps through contracted services, volunteer-based partnerships, and collaborative agency workgroups to help leverage resources and direct services based on the need</w:t>
      </w:r>
      <w:r w:rsidR="00760400">
        <w:rPr>
          <w:rFonts w:eastAsia="Times New Roman" w:cstheme="minorHAnsi"/>
        </w:rPr>
        <w:t>s of the realigned population.</w:t>
      </w:r>
    </w:p>
    <w:p w14:paraId="77DC7C16" w14:textId="77777777" w:rsidR="00C76D62" w:rsidRPr="00AA5F3C" w:rsidRDefault="00C76D62" w:rsidP="00754FEA">
      <w:pPr>
        <w:spacing w:before="360" w:after="240" w:line="276" w:lineRule="auto"/>
        <w:jc w:val="center"/>
        <w:rPr>
          <w:rFonts w:cstheme="minorHAnsi"/>
          <w:b/>
          <w:bCs/>
        </w:rPr>
      </w:pPr>
      <w:r w:rsidRPr="00AA5F3C">
        <w:rPr>
          <w:rFonts w:cstheme="minorHAnsi"/>
          <w:b/>
          <w:bCs/>
        </w:rPr>
        <w:t>Describe how the County plans to apply grant funds to address family engagement in programs for the target population (WIC 1995 (3)(C))</w:t>
      </w:r>
      <w:r w:rsidR="00C14D37" w:rsidRPr="00AA5F3C">
        <w:rPr>
          <w:rFonts w:cstheme="minorHAnsi"/>
          <w:b/>
          <w:bCs/>
        </w:rPr>
        <w:t>:</w:t>
      </w:r>
    </w:p>
    <w:p w14:paraId="609161EF" w14:textId="77777777" w:rsidR="004A13E5" w:rsidRPr="004A13E5" w:rsidRDefault="004A13E5" w:rsidP="00D02651">
      <w:pPr>
        <w:pBdr>
          <w:top w:val="single" w:sz="4" w:space="1" w:color="auto"/>
          <w:left w:val="single" w:sz="4" w:space="4" w:color="auto"/>
          <w:bottom w:val="single" w:sz="4" w:space="1" w:color="auto"/>
          <w:right w:val="single" w:sz="4" w:space="4" w:color="auto"/>
        </w:pBdr>
        <w:spacing w:before="120" w:after="120" w:line="276" w:lineRule="auto"/>
        <w:ind w:left="-431"/>
        <w:jc w:val="both"/>
        <w:rPr>
          <w:rFonts w:eastAsia="Times New Roman" w:cstheme="minorHAnsi"/>
          <w:bCs/>
        </w:rPr>
      </w:pPr>
      <w:r w:rsidRPr="004A13E5">
        <w:rPr>
          <w:rFonts w:eastAsia="Times New Roman" w:cstheme="minorHAnsi"/>
          <w:bCs/>
        </w:rPr>
        <w:t>Youth will have access to groups designed to enhance the transition back to the community and maintain a strong family unit.  Bolstering a robust, sturdy family unit will be a core concept in the program. Family members are preferred to be involved in every step of youths’ programs and transitions back into the community.  The more involved the family is in the treatment experience, the better the understanding, respect, and trust to solidify the successful return to the community will be.</w:t>
      </w:r>
    </w:p>
    <w:p w14:paraId="4466F719" w14:textId="77777777" w:rsidR="004A13E5" w:rsidRPr="004A13E5" w:rsidRDefault="004A13E5" w:rsidP="00D02651">
      <w:pPr>
        <w:pStyle w:val="Heading3"/>
        <w:pBdr>
          <w:top w:val="single" w:sz="4" w:space="1" w:color="auto"/>
          <w:left w:val="single" w:sz="4" w:space="4" w:color="auto"/>
          <w:bottom w:val="single" w:sz="4" w:space="1" w:color="auto"/>
          <w:right w:val="single" w:sz="4" w:space="4" w:color="auto"/>
        </w:pBdr>
        <w:spacing w:before="120" w:after="120"/>
        <w:ind w:left="-431"/>
        <w:jc w:val="both"/>
        <w:rPr>
          <w:rFonts w:eastAsia="Times New Roman"/>
        </w:rPr>
      </w:pPr>
      <w:r w:rsidRPr="004A13E5">
        <w:rPr>
          <w:rFonts w:eastAsia="Times New Roman"/>
        </w:rPr>
        <w:t>Visiting</w:t>
      </w:r>
    </w:p>
    <w:p w14:paraId="3D225BCA" w14:textId="77777777" w:rsidR="004A13E5" w:rsidRPr="004A13E5" w:rsidRDefault="004A13E5" w:rsidP="00D02651">
      <w:pPr>
        <w:pBdr>
          <w:top w:val="single" w:sz="4" w:space="1" w:color="auto"/>
          <w:left w:val="single" w:sz="4" w:space="4" w:color="auto"/>
          <w:bottom w:val="single" w:sz="4" w:space="1" w:color="auto"/>
          <w:right w:val="single" w:sz="4" w:space="4" w:color="auto"/>
        </w:pBdr>
        <w:spacing w:before="120" w:after="120" w:line="276" w:lineRule="auto"/>
        <w:ind w:left="-431"/>
        <w:jc w:val="both"/>
        <w:rPr>
          <w:rFonts w:eastAsia="Times New Roman" w:cstheme="minorHAnsi"/>
          <w:bCs/>
        </w:rPr>
      </w:pPr>
      <w:r w:rsidRPr="004A13E5">
        <w:rPr>
          <w:rFonts w:eastAsia="Times New Roman" w:cstheme="minorHAnsi"/>
          <w:bCs/>
        </w:rPr>
        <w:t xml:space="preserve">Regular visiting will be accessible as identified by the facility to promote family ties.  Visiting will be accessible at the facilities, either in person or remotely via ZOOM or similar conference. Consideration will be given to expand visiting options to include additional family members, such as siblings, grandparents, spiritual advisers, and mentors. As the youth progress through the program, they may earn the privilege to expand their visiting list to close friends who serve as constructive influences. For youth who are parents, opportunities will be available for visits. Youth will have onsite visits with their children and typically their parent/guardian. Future baby visits may include both the youth and the other parent to allow for family unity. </w:t>
      </w:r>
    </w:p>
    <w:p w14:paraId="6A2828D3" w14:textId="77777777" w:rsidR="007854F8" w:rsidRPr="007854F8" w:rsidRDefault="007854F8" w:rsidP="00D02651">
      <w:pPr>
        <w:pStyle w:val="Heading3"/>
        <w:pBdr>
          <w:top w:val="single" w:sz="4" w:space="1" w:color="auto"/>
          <w:left w:val="single" w:sz="4" w:space="4" w:color="auto"/>
          <w:bottom w:val="single" w:sz="4" w:space="1" w:color="auto"/>
          <w:right w:val="single" w:sz="4" w:space="4" w:color="auto"/>
        </w:pBdr>
        <w:spacing w:before="120" w:after="120"/>
        <w:ind w:left="-431"/>
        <w:jc w:val="both"/>
        <w:rPr>
          <w:rFonts w:eastAsia="Times New Roman"/>
        </w:rPr>
      </w:pPr>
      <w:r w:rsidRPr="007854F8">
        <w:rPr>
          <w:rFonts w:eastAsia="Times New Roman"/>
        </w:rPr>
        <w:t>Special Events and Engagements</w:t>
      </w:r>
    </w:p>
    <w:p w14:paraId="21B31BB1" w14:textId="77777777" w:rsidR="007854F8" w:rsidRPr="007854F8" w:rsidRDefault="007854F8" w:rsidP="00D02651">
      <w:pPr>
        <w:pBdr>
          <w:top w:val="single" w:sz="4" w:space="1" w:color="auto"/>
          <w:left w:val="single" w:sz="4" w:space="4" w:color="auto"/>
          <w:bottom w:val="single" w:sz="4" w:space="1" w:color="auto"/>
          <w:right w:val="single" w:sz="4" w:space="4" w:color="auto"/>
        </w:pBdr>
        <w:spacing w:before="120" w:after="120" w:line="276" w:lineRule="auto"/>
        <w:ind w:left="-431"/>
        <w:jc w:val="both"/>
        <w:rPr>
          <w:rFonts w:eastAsia="Times New Roman" w:cstheme="minorHAnsi"/>
          <w:bCs/>
        </w:rPr>
      </w:pPr>
      <w:r w:rsidRPr="007854F8">
        <w:rPr>
          <w:rFonts w:eastAsia="Times New Roman" w:cstheme="minorHAnsi"/>
          <w:bCs/>
        </w:rPr>
        <w:t>Youth who are progressing strongly through their program and meet the criteria may be able to be eligible for those privileges available at the facility.</w:t>
      </w:r>
    </w:p>
    <w:p w14:paraId="6F3A247F" w14:textId="77777777" w:rsidR="00C76D62" w:rsidRPr="0060271E" w:rsidRDefault="00C76D62" w:rsidP="00754FEA">
      <w:pPr>
        <w:spacing w:before="120" w:after="240" w:line="276" w:lineRule="auto"/>
        <w:jc w:val="center"/>
        <w:rPr>
          <w:rFonts w:cstheme="minorHAnsi"/>
          <w:b/>
          <w:bCs/>
        </w:rPr>
      </w:pPr>
      <w:r w:rsidRPr="0060271E">
        <w:rPr>
          <w:rFonts w:cstheme="minorHAnsi"/>
          <w:b/>
          <w:bCs/>
        </w:rPr>
        <w:t>Describe how the County plans to apply grant funds to address reentry, including planning and linkages to support employment, housing</w:t>
      </w:r>
      <w:r w:rsidR="003A1EC5" w:rsidRPr="0060271E">
        <w:rPr>
          <w:rFonts w:cstheme="minorHAnsi"/>
          <w:b/>
          <w:bCs/>
        </w:rPr>
        <w:t>,</w:t>
      </w:r>
      <w:r w:rsidRPr="0060271E">
        <w:rPr>
          <w:rFonts w:cstheme="minorHAnsi"/>
          <w:b/>
          <w:bCs/>
        </w:rPr>
        <w:t xml:space="preserve"> and continuing education for the target population (WIC 1995 (3)(D))</w:t>
      </w:r>
      <w:r w:rsidR="00C14D37" w:rsidRPr="0060271E">
        <w:rPr>
          <w:rFonts w:cstheme="minorHAnsi"/>
          <w:b/>
          <w:bCs/>
        </w:rPr>
        <w:t>:</w:t>
      </w:r>
    </w:p>
    <w:p w14:paraId="24971C1E" w14:textId="77777777" w:rsidR="007854F8" w:rsidRPr="007854F8" w:rsidRDefault="007854F8" w:rsidP="00DA2D9F">
      <w:pPr>
        <w:pStyle w:val="Heading3"/>
        <w:pBdr>
          <w:top w:val="single" w:sz="4" w:space="1" w:color="auto"/>
          <w:left w:val="single" w:sz="4" w:space="4" w:color="auto"/>
          <w:bottom w:val="single" w:sz="4" w:space="1" w:color="auto"/>
          <w:right w:val="single" w:sz="4" w:space="4" w:color="auto"/>
        </w:pBdr>
        <w:spacing w:before="120" w:after="240"/>
        <w:ind w:left="-426" w:right="-138"/>
        <w:rPr>
          <w:rFonts w:eastAsia="Times New Roman"/>
        </w:rPr>
      </w:pPr>
      <w:r w:rsidRPr="007854F8">
        <w:rPr>
          <w:rFonts w:eastAsia="Times New Roman"/>
        </w:rPr>
        <w:t>Re-entry Supports</w:t>
      </w:r>
    </w:p>
    <w:p w14:paraId="541E67AA" w14:textId="77777777" w:rsidR="007854F8" w:rsidRPr="007854F8" w:rsidRDefault="007854F8" w:rsidP="00D02651">
      <w:pPr>
        <w:pBdr>
          <w:top w:val="single" w:sz="4" w:space="1" w:color="auto"/>
          <w:left w:val="single" w:sz="4" w:space="4" w:color="auto"/>
          <w:bottom w:val="single" w:sz="4" w:space="1" w:color="auto"/>
          <w:right w:val="single" w:sz="4" w:space="4" w:color="auto"/>
        </w:pBdr>
        <w:spacing w:before="120" w:after="240" w:line="276" w:lineRule="auto"/>
        <w:ind w:left="-426" w:right="-138"/>
        <w:jc w:val="both"/>
        <w:rPr>
          <w:rFonts w:eastAsia="Times New Roman" w:cstheme="minorHAnsi"/>
          <w:bCs/>
        </w:rPr>
      </w:pPr>
      <w:r w:rsidRPr="007854F8">
        <w:rPr>
          <w:rFonts w:eastAsia="Times New Roman" w:cstheme="minorHAnsi"/>
          <w:bCs/>
        </w:rPr>
        <w:t xml:space="preserve">Mono County has not had a youth detained in nine years.  If, however, a youth is committed, a reentry plan will be designed for the youth addressing identified needs, housing, medical needs, family relationships, treatment, transportation, clothing, </w:t>
      </w:r>
      <w:proofErr w:type="gramStart"/>
      <w:r w:rsidRPr="007854F8">
        <w:rPr>
          <w:rFonts w:eastAsia="Times New Roman" w:cstheme="minorHAnsi"/>
          <w:bCs/>
        </w:rPr>
        <w:t>education</w:t>
      </w:r>
      <w:proofErr w:type="gramEnd"/>
      <w:r w:rsidRPr="007854F8">
        <w:rPr>
          <w:rFonts w:eastAsia="Times New Roman" w:cstheme="minorHAnsi"/>
          <w:bCs/>
        </w:rPr>
        <w:t xml:space="preserve"> and vocation. Reentry planning begins the day the youth is placed in out of home placement.</w:t>
      </w:r>
    </w:p>
    <w:p w14:paraId="2D7BCA83" w14:textId="77777777" w:rsidR="007854F8" w:rsidRPr="007854F8" w:rsidRDefault="007854F8" w:rsidP="00D02651">
      <w:pPr>
        <w:pBdr>
          <w:top w:val="single" w:sz="4" w:space="1" w:color="auto"/>
          <w:left w:val="single" w:sz="4" w:space="4" w:color="auto"/>
          <w:bottom w:val="single" w:sz="4" w:space="1" w:color="auto"/>
          <w:right w:val="single" w:sz="4" w:space="4" w:color="auto"/>
        </w:pBdr>
        <w:spacing w:after="240" w:line="276" w:lineRule="auto"/>
        <w:ind w:left="-567"/>
        <w:jc w:val="both"/>
        <w:rPr>
          <w:rFonts w:eastAsia="Times New Roman" w:cstheme="minorHAnsi"/>
          <w:bCs/>
        </w:rPr>
      </w:pPr>
      <w:r w:rsidRPr="007854F8">
        <w:rPr>
          <w:rFonts w:eastAsia="Times New Roman" w:cstheme="minorHAnsi"/>
          <w:bCs/>
        </w:rPr>
        <w:lastRenderedPageBreak/>
        <w:t>As we move forward with this population it is recognized that re-entry services gaps will likely be discovered.  These may be vocational, recreational, treatment or some other area. Probation will address these service gaps through contracted services, volunteer-based partnerships, and collaborative agency workgroups to help leverage resources and direct services based on the needs of the realigned population.</w:t>
      </w:r>
    </w:p>
    <w:p w14:paraId="0114D0B2" w14:textId="77777777" w:rsidR="007854F8" w:rsidRPr="007854F8" w:rsidRDefault="007854F8" w:rsidP="00D02651">
      <w:pPr>
        <w:pBdr>
          <w:top w:val="single" w:sz="4" w:space="1" w:color="auto"/>
          <w:left w:val="single" w:sz="4" w:space="4" w:color="auto"/>
          <w:bottom w:val="single" w:sz="4" w:space="1" w:color="auto"/>
          <w:right w:val="single" w:sz="4" w:space="4" w:color="auto"/>
        </w:pBdr>
        <w:spacing w:after="120" w:line="276" w:lineRule="auto"/>
        <w:ind w:left="-567"/>
        <w:jc w:val="both"/>
        <w:rPr>
          <w:rFonts w:eastAsia="Times New Roman" w:cstheme="minorHAnsi"/>
          <w:bCs/>
        </w:rPr>
      </w:pPr>
      <w:r w:rsidRPr="007854F8">
        <w:rPr>
          <w:rFonts w:eastAsia="Times New Roman" w:cstheme="minorHAnsi"/>
          <w:bCs/>
        </w:rPr>
        <w:t>Mono County will enter into an agreement with Richard S. Knecht, Integrated Human Services Group, LLC, to develop a needs survey for our county youth as well as coordinate mini retreats to evaluate needs survey outcomes.</w:t>
      </w:r>
    </w:p>
    <w:p w14:paraId="1696EC9F" w14:textId="77777777" w:rsidR="007854F8" w:rsidRPr="007854F8" w:rsidRDefault="007854F8" w:rsidP="00D02651">
      <w:pPr>
        <w:pStyle w:val="Heading3"/>
        <w:pBdr>
          <w:top w:val="single" w:sz="4" w:space="1" w:color="auto"/>
          <w:left w:val="single" w:sz="4" w:space="4" w:color="auto"/>
          <w:bottom w:val="single" w:sz="4" w:space="1" w:color="auto"/>
          <w:right w:val="single" w:sz="4" w:space="4" w:color="auto"/>
        </w:pBdr>
        <w:spacing w:after="120"/>
        <w:ind w:left="-567"/>
        <w:jc w:val="both"/>
        <w:rPr>
          <w:rFonts w:eastAsia="Times New Roman"/>
          <w:lang w:bidi="en-US"/>
        </w:rPr>
      </w:pPr>
      <w:r w:rsidRPr="007854F8">
        <w:rPr>
          <w:rFonts w:eastAsia="Times New Roman"/>
          <w:lang w:bidi="en-US"/>
        </w:rPr>
        <w:t xml:space="preserve">Re-Entry Coordinator </w:t>
      </w:r>
    </w:p>
    <w:p w14:paraId="37004CD5" w14:textId="77777777" w:rsidR="007854F8" w:rsidRPr="007854F8" w:rsidRDefault="007854F8" w:rsidP="00D02651">
      <w:pPr>
        <w:pBdr>
          <w:top w:val="single" w:sz="4" w:space="1" w:color="auto"/>
          <w:left w:val="single" w:sz="4" w:space="4" w:color="auto"/>
          <w:bottom w:val="single" w:sz="4" w:space="1" w:color="auto"/>
          <w:right w:val="single" w:sz="4" w:space="4" w:color="auto"/>
        </w:pBdr>
        <w:spacing w:after="120" w:line="276" w:lineRule="auto"/>
        <w:ind w:left="-567"/>
        <w:jc w:val="both"/>
        <w:rPr>
          <w:rFonts w:eastAsia="Times New Roman" w:cstheme="minorHAnsi"/>
          <w:bCs/>
          <w:lang w:bidi="en-US"/>
        </w:rPr>
      </w:pPr>
      <w:r w:rsidRPr="007854F8">
        <w:rPr>
          <w:rFonts w:eastAsia="Times New Roman" w:cstheme="minorHAnsi"/>
          <w:bCs/>
          <w:lang w:bidi="en-US"/>
        </w:rPr>
        <w:t xml:space="preserve">The Mono County Re-Entry Coordinator will directly coordinate all details of youth being released from commitments to address both custody and community needs upon release, coordinate services with all of our partnering agencies, oversee Pre-Release Meetings, act as the liaison for assigned Probation Officers, facilitate connections with outside entities (Social Security Office, Post Office for draft registration, DMV for ID or CDL, birth certificates, Medi-Cal, etc.), and establish a connection with the youth and determine any special interests or skills to be further encouraged through community referrals. </w:t>
      </w:r>
    </w:p>
    <w:p w14:paraId="219047C8" w14:textId="77777777" w:rsidR="007854F8" w:rsidRPr="007854F8" w:rsidRDefault="007854F8" w:rsidP="00D02651">
      <w:pPr>
        <w:pStyle w:val="Heading3"/>
        <w:pBdr>
          <w:top w:val="single" w:sz="4" w:space="1" w:color="auto"/>
          <w:left w:val="single" w:sz="4" w:space="4" w:color="auto"/>
          <w:bottom w:val="single" w:sz="4" w:space="1" w:color="auto"/>
          <w:right w:val="single" w:sz="4" w:space="4" w:color="auto"/>
        </w:pBdr>
        <w:spacing w:after="120"/>
        <w:ind w:left="-567"/>
        <w:jc w:val="both"/>
        <w:rPr>
          <w:rFonts w:eastAsia="Times New Roman"/>
        </w:rPr>
      </w:pPr>
      <w:r w:rsidRPr="007854F8">
        <w:rPr>
          <w:rFonts w:eastAsia="Times New Roman"/>
        </w:rPr>
        <w:t xml:space="preserve">Ongoing Educational Opportunities </w:t>
      </w:r>
    </w:p>
    <w:p w14:paraId="371E8EE3" w14:textId="77777777" w:rsidR="007854F8" w:rsidRPr="007854F8" w:rsidRDefault="007854F8" w:rsidP="00D02651">
      <w:pPr>
        <w:pBdr>
          <w:top w:val="single" w:sz="4" w:space="1" w:color="auto"/>
          <w:left w:val="single" w:sz="4" w:space="4" w:color="auto"/>
          <w:bottom w:val="single" w:sz="4" w:space="1" w:color="auto"/>
          <w:right w:val="single" w:sz="4" w:space="4" w:color="auto"/>
        </w:pBdr>
        <w:spacing w:after="120" w:line="276" w:lineRule="auto"/>
        <w:ind w:left="-567"/>
        <w:jc w:val="both"/>
        <w:rPr>
          <w:rFonts w:eastAsia="Times New Roman" w:cstheme="minorHAnsi"/>
          <w:bCs/>
        </w:rPr>
      </w:pPr>
      <w:r w:rsidRPr="007854F8">
        <w:rPr>
          <w:rFonts w:eastAsia="Times New Roman" w:cstheme="minorHAnsi"/>
          <w:bCs/>
        </w:rPr>
        <w:t>Students who have completed High School will have the opportunity to enroll in local community college. The student will be able to attend classes online or possibly attend courses if hands-on participation is required, and the youth is deemed suitable for this level of responsibility. Youth who have demonstrated a high level of competence in an individual area.</w:t>
      </w:r>
    </w:p>
    <w:p w14:paraId="2A5C5C07" w14:textId="77777777" w:rsidR="007854F8" w:rsidRPr="007854F8" w:rsidRDefault="007854F8" w:rsidP="00D02651">
      <w:pPr>
        <w:pStyle w:val="Heading3"/>
        <w:pBdr>
          <w:top w:val="single" w:sz="4" w:space="1" w:color="auto"/>
          <w:left w:val="single" w:sz="4" w:space="4" w:color="auto"/>
          <w:bottom w:val="single" w:sz="4" w:space="1" w:color="auto"/>
          <w:right w:val="single" w:sz="4" w:space="4" w:color="auto"/>
        </w:pBdr>
        <w:spacing w:after="120"/>
        <w:ind w:left="-567"/>
        <w:jc w:val="both"/>
        <w:rPr>
          <w:rFonts w:eastAsia="Times New Roman"/>
        </w:rPr>
      </w:pPr>
      <w:r w:rsidRPr="007854F8">
        <w:rPr>
          <w:rFonts w:eastAsia="Times New Roman"/>
        </w:rPr>
        <w:t>Behavioral Health Transitions</w:t>
      </w:r>
    </w:p>
    <w:p w14:paraId="34434FE9" w14:textId="77777777" w:rsidR="007854F8" w:rsidRPr="007854F8" w:rsidRDefault="007854F8" w:rsidP="00D02651">
      <w:pPr>
        <w:pBdr>
          <w:top w:val="single" w:sz="4" w:space="1" w:color="auto"/>
          <w:left w:val="single" w:sz="4" w:space="4" w:color="auto"/>
          <w:bottom w:val="single" w:sz="4" w:space="1" w:color="auto"/>
          <w:right w:val="single" w:sz="4" w:space="4" w:color="auto"/>
        </w:pBdr>
        <w:spacing w:after="120" w:line="276" w:lineRule="auto"/>
        <w:ind w:left="-567"/>
        <w:jc w:val="both"/>
        <w:rPr>
          <w:rFonts w:eastAsia="Times New Roman" w:cstheme="minorHAnsi"/>
          <w:bCs/>
        </w:rPr>
      </w:pPr>
      <w:r w:rsidRPr="007854F8">
        <w:rPr>
          <w:rFonts w:eastAsia="Times New Roman" w:cstheme="minorHAnsi"/>
          <w:bCs/>
        </w:rPr>
        <w:t>Mono Behavioral Health will work with Probation to transition youth from in-custody treatment to behavioral health services post-release, as most of these youth will be eligible for services under the Adult System of Care.</w:t>
      </w:r>
    </w:p>
    <w:p w14:paraId="155D6F8B" w14:textId="77777777" w:rsidR="007854F8" w:rsidRPr="007854F8" w:rsidRDefault="007854F8" w:rsidP="00D02651">
      <w:pPr>
        <w:pBdr>
          <w:top w:val="single" w:sz="4" w:space="1" w:color="auto"/>
          <w:left w:val="single" w:sz="4" w:space="4" w:color="auto"/>
          <w:bottom w:val="single" w:sz="4" w:space="1" w:color="auto"/>
          <w:right w:val="single" w:sz="4" w:space="4" w:color="auto"/>
        </w:pBdr>
        <w:spacing w:after="120" w:line="276" w:lineRule="auto"/>
        <w:ind w:left="-567"/>
        <w:jc w:val="both"/>
        <w:rPr>
          <w:rFonts w:eastAsia="Times New Roman" w:cstheme="minorHAnsi"/>
          <w:bCs/>
        </w:rPr>
      </w:pPr>
      <w:r w:rsidRPr="007854F8">
        <w:rPr>
          <w:rFonts w:eastAsia="Times New Roman" w:cstheme="minorHAnsi"/>
          <w:bCs/>
        </w:rPr>
        <w:t xml:space="preserve">The Adult Multi-Disciplinary Team (MDT) provides services to youth (age 18 and over) who are experiencing challenges in life functioning because of symptoms related to mental illness and/or substance use. Treatment is client-driven and based on the strengths </w:t>
      </w:r>
      <w:r w:rsidR="00657481">
        <w:rPr>
          <w:rFonts w:eastAsia="Times New Roman" w:cstheme="minorHAnsi"/>
          <w:bCs/>
        </w:rPr>
        <w:t>and goals of the youth served.</w:t>
      </w:r>
      <w:r w:rsidRPr="007854F8">
        <w:rPr>
          <w:rFonts w:eastAsia="Times New Roman" w:cstheme="minorHAnsi"/>
          <w:bCs/>
        </w:rPr>
        <w:t xml:space="preserve"> Key treatment components include a mental health assessment/reassessment, psychological evaluation, medication management services, group therapy, individual therapy, family therapy, case management services, psychoeducation, substance use treatment, rehabilitation and coping skills education, and linkage to community resources. The Behavioral Health Services Coordinator, Reentry Officer and MDT will form a team to provide tailored services to the client which are outlined on the Clinical Practice Guidelines and reviewed with the yo</w:t>
      </w:r>
      <w:r w:rsidR="00754FEA">
        <w:rPr>
          <w:rFonts w:eastAsia="Times New Roman" w:cstheme="minorHAnsi"/>
          <w:bCs/>
        </w:rPr>
        <w:t>uth at the onset of treatment.</w:t>
      </w:r>
    </w:p>
    <w:p w14:paraId="3C8CEF6E" w14:textId="77777777" w:rsidR="007854F8" w:rsidRPr="007854F8" w:rsidRDefault="007854F8" w:rsidP="00D02651">
      <w:pPr>
        <w:pBdr>
          <w:top w:val="single" w:sz="4" w:space="1" w:color="auto"/>
          <w:left w:val="single" w:sz="4" w:space="4" w:color="auto"/>
          <w:bottom w:val="single" w:sz="4" w:space="1" w:color="auto"/>
          <w:right w:val="single" w:sz="4" w:space="4" w:color="auto"/>
        </w:pBdr>
        <w:spacing w:line="276" w:lineRule="auto"/>
        <w:ind w:left="-567"/>
        <w:jc w:val="both"/>
        <w:rPr>
          <w:rFonts w:eastAsia="Times New Roman" w:cstheme="minorHAnsi"/>
          <w:bCs/>
        </w:rPr>
      </w:pPr>
      <w:r w:rsidRPr="007854F8">
        <w:rPr>
          <w:rFonts w:eastAsia="Times New Roman" w:cstheme="minorHAnsi"/>
          <w:bCs/>
        </w:rPr>
        <w:t xml:space="preserve">Transitional youth, between the ages of 16 and 25, who are struggling with mental and emotional health issues. Some specialty services offered include counseling/therapy, drug/alcohol addiction treatment, help with securing financial and health benefits, assistance with accessing medical, dental and vision services, assistance with securing safe and affordable housing, accessing transportation </w:t>
      </w:r>
      <w:r w:rsidRPr="007854F8">
        <w:rPr>
          <w:rFonts w:eastAsia="Times New Roman" w:cstheme="minorHAnsi"/>
          <w:bCs/>
        </w:rPr>
        <w:lastRenderedPageBreak/>
        <w:t xml:space="preserve">options, food, and clothing resources, help with securing employment or vocational training, and assistance with education classes. </w:t>
      </w:r>
    </w:p>
    <w:p w14:paraId="05CA10D4" w14:textId="77777777" w:rsidR="007854F8" w:rsidRPr="007854F8" w:rsidRDefault="007854F8" w:rsidP="00D02651">
      <w:pPr>
        <w:pStyle w:val="Heading3"/>
        <w:pBdr>
          <w:top w:val="single" w:sz="4" w:space="1" w:color="auto"/>
          <w:left w:val="single" w:sz="4" w:space="4" w:color="auto"/>
          <w:bottom w:val="single" w:sz="4" w:space="1" w:color="auto"/>
          <w:right w:val="single" w:sz="4" w:space="4" w:color="auto"/>
        </w:pBdr>
        <w:ind w:left="-567"/>
        <w:jc w:val="both"/>
        <w:rPr>
          <w:rFonts w:eastAsia="Times New Roman"/>
        </w:rPr>
      </w:pPr>
      <w:r w:rsidRPr="007854F8">
        <w:rPr>
          <w:rFonts w:eastAsia="Times New Roman"/>
        </w:rPr>
        <w:t>Pre-Release Meetings</w:t>
      </w:r>
    </w:p>
    <w:p w14:paraId="2727EC3F" w14:textId="7EB0905E" w:rsidR="00D6138F" w:rsidRDefault="007854F8" w:rsidP="00D02651">
      <w:pPr>
        <w:pBdr>
          <w:top w:val="single" w:sz="4" w:space="1" w:color="auto"/>
          <w:left w:val="single" w:sz="4" w:space="4" w:color="auto"/>
          <w:bottom w:val="single" w:sz="4" w:space="1" w:color="auto"/>
          <w:right w:val="single" w:sz="4" w:space="4" w:color="auto"/>
        </w:pBdr>
        <w:spacing w:line="276" w:lineRule="auto"/>
        <w:ind w:left="-567"/>
        <w:jc w:val="both"/>
        <w:rPr>
          <w:rFonts w:eastAsia="Times New Roman" w:cstheme="minorHAnsi"/>
          <w:bCs/>
        </w:rPr>
      </w:pPr>
      <w:r w:rsidRPr="007854F8">
        <w:rPr>
          <w:rFonts w:eastAsia="Times New Roman" w:cstheme="minorHAnsi"/>
          <w:bCs/>
        </w:rPr>
        <w:t>Pre-Release Meetings will address the accomplishments and continuing needs of youth being released. A report detailing youths’ programs while in the facility and goals for after release will be discussed with partnering agencies from education, behavioral health, family members, and Probation staff to help develop a successful re-entry plan.  Probation will maintain a current resource list of community-based service providers to be able to refer youth being released to for the youth and family to know what is available to them within the community. The resource list will include agencies who provide support, services, and opportunities in the following areas:</w:t>
      </w:r>
    </w:p>
    <w:p w14:paraId="3B9C91D2" w14:textId="77777777" w:rsidR="007854F8" w:rsidRPr="007854F8" w:rsidRDefault="007854F8" w:rsidP="00D02651">
      <w:pPr>
        <w:pStyle w:val="BulletList"/>
        <w:pBdr>
          <w:top w:val="single" w:sz="4" w:space="1" w:color="auto"/>
          <w:left w:val="single" w:sz="4" w:space="4" w:color="auto"/>
          <w:bottom w:val="single" w:sz="4" w:space="1" w:color="auto"/>
          <w:right w:val="single" w:sz="4" w:space="4" w:color="auto"/>
        </w:pBdr>
        <w:spacing w:before="0" w:beforeAutospacing="0" w:after="0" w:afterAutospacing="0"/>
        <w:ind w:left="-142" w:right="0" w:hanging="425"/>
        <w:jc w:val="both"/>
      </w:pPr>
      <w:r w:rsidRPr="007854F8">
        <w:t>Employment/Job Readiness</w:t>
      </w:r>
    </w:p>
    <w:p w14:paraId="0092EEB9" w14:textId="77777777" w:rsidR="007854F8" w:rsidRPr="007854F8" w:rsidRDefault="007854F8" w:rsidP="00D02651">
      <w:pPr>
        <w:pStyle w:val="BulletList"/>
        <w:pBdr>
          <w:top w:val="single" w:sz="4" w:space="1" w:color="auto"/>
          <w:left w:val="single" w:sz="4" w:space="4" w:color="auto"/>
          <w:bottom w:val="single" w:sz="4" w:space="1" w:color="auto"/>
          <w:right w:val="single" w:sz="4" w:space="4" w:color="auto"/>
        </w:pBdr>
        <w:spacing w:before="0" w:beforeAutospacing="0" w:after="0" w:afterAutospacing="0"/>
        <w:ind w:left="-142" w:right="0" w:hanging="425"/>
        <w:jc w:val="both"/>
      </w:pPr>
      <w:r w:rsidRPr="007854F8">
        <w:t>Housing, Shelter, and Utility Services</w:t>
      </w:r>
    </w:p>
    <w:p w14:paraId="1FDCE2FC" w14:textId="77777777" w:rsidR="007854F8" w:rsidRPr="007854F8" w:rsidRDefault="007854F8" w:rsidP="00D02651">
      <w:pPr>
        <w:pStyle w:val="BulletList"/>
        <w:pBdr>
          <w:top w:val="single" w:sz="4" w:space="1" w:color="auto"/>
          <w:left w:val="single" w:sz="4" w:space="4" w:color="auto"/>
          <w:bottom w:val="single" w:sz="4" w:space="1" w:color="auto"/>
          <w:right w:val="single" w:sz="4" w:space="4" w:color="auto"/>
        </w:pBdr>
        <w:spacing w:before="0" w:beforeAutospacing="0" w:after="0" w:afterAutospacing="0"/>
        <w:ind w:left="-142" w:right="0" w:hanging="425"/>
        <w:jc w:val="both"/>
      </w:pPr>
      <w:r w:rsidRPr="007854F8">
        <w:t>Medical Services</w:t>
      </w:r>
    </w:p>
    <w:p w14:paraId="77FCA4BA" w14:textId="77777777" w:rsidR="007854F8" w:rsidRPr="007854F8" w:rsidRDefault="007854F8" w:rsidP="00D02651">
      <w:pPr>
        <w:pStyle w:val="BulletList"/>
        <w:pBdr>
          <w:top w:val="single" w:sz="4" w:space="1" w:color="auto"/>
          <w:left w:val="single" w:sz="4" w:space="4" w:color="auto"/>
          <w:bottom w:val="single" w:sz="4" w:space="1" w:color="auto"/>
          <w:right w:val="single" w:sz="4" w:space="4" w:color="auto"/>
        </w:pBdr>
        <w:spacing w:before="0" w:beforeAutospacing="0" w:after="0" w:afterAutospacing="0"/>
        <w:ind w:left="-142" w:right="0" w:hanging="425"/>
        <w:jc w:val="both"/>
      </w:pPr>
      <w:r w:rsidRPr="007854F8">
        <w:t>Transportation Services</w:t>
      </w:r>
    </w:p>
    <w:p w14:paraId="32486E57" w14:textId="77777777" w:rsidR="007854F8" w:rsidRPr="007854F8" w:rsidRDefault="007854F8" w:rsidP="00D02651">
      <w:pPr>
        <w:pStyle w:val="BulletList"/>
        <w:pBdr>
          <w:top w:val="single" w:sz="4" w:space="1" w:color="auto"/>
          <w:left w:val="single" w:sz="4" w:space="4" w:color="auto"/>
          <w:bottom w:val="single" w:sz="4" w:space="1" w:color="auto"/>
          <w:right w:val="single" w:sz="4" w:space="4" w:color="auto"/>
        </w:pBdr>
        <w:spacing w:before="0" w:beforeAutospacing="0" w:after="0" w:afterAutospacing="0"/>
        <w:ind w:left="-142" w:right="0" w:hanging="425"/>
        <w:jc w:val="both"/>
      </w:pPr>
      <w:r w:rsidRPr="007854F8">
        <w:t>Legal Assistance</w:t>
      </w:r>
    </w:p>
    <w:p w14:paraId="1FBDDE18" w14:textId="77777777" w:rsidR="007854F8" w:rsidRPr="007854F8" w:rsidRDefault="007854F8" w:rsidP="00D02651">
      <w:pPr>
        <w:pStyle w:val="BulletList"/>
        <w:pBdr>
          <w:top w:val="single" w:sz="4" w:space="1" w:color="auto"/>
          <w:left w:val="single" w:sz="4" w:space="4" w:color="auto"/>
          <w:bottom w:val="single" w:sz="4" w:space="1" w:color="auto"/>
          <w:right w:val="single" w:sz="4" w:space="4" w:color="auto"/>
        </w:pBdr>
        <w:spacing w:before="0" w:beforeAutospacing="0" w:after="0" w:afterAutospacing="0"/>
        <w:ind w:left="-142" w:right="0" w:hanging="425"/>
        <w:jc w:val="both"/>
      </w:pPr>
      <w:r w:rsidRPr="007854F8">
        <w:t>Child Care Services</w:t>
      </w:r>
    </w:p>
    <w:p w14:paraId="51FDF411" w14:textId="77777777" w:rsidR="007854F8" w:rsidRPr="007854F8" w:rsidRDefault="007854F8" w:rsidP="00D02651">
      <w:pPr>
        <w:pStyle w:val="BulletList"/>
        <w:pBdr>
          <w:top w:val="single" w:sz="4" w:space="1" w:color="auto"/>
          <w:left w:val="single" w:sz="4" w:space="4" w:color="auto"/>
          <w:bottom w:val="single" w:sz="4" w:space="1" w:color="auto"/>
          <w:right w:val="single" w:sz="4" w:space="4" w:color="auto"/>
        </w:pBdr>
        <w:spacing w:before="0" w:beforeAutospacing="0" w:after="0" w:afterAutospacing="0"/>
        <w:ind w:left="-142" w:right="0" w:hanging="425"/>
        <w:jc w:val="both"/>
      </w:pPr>
      <w:r w:rsidRPr="007854F8">
        <w:t>Support/Counseling Groups</w:t>
      </w:r>
    </w:p>
    <w:p w14:paraId="1689169B" w14:textId="77777777" w:rsidR="007854F8" w:rsidRPr="007854F8" w:rsidRDefault="007854F8" w:rsidP="00D02651">
      <w:pPr>
        <w:pStyle w:val="Heading3"/>
        <w:pBdr>
          <w:top w:val="single" w:sz="4" w:space="1" w:color="auto"/>
          <w:left w:val="single" w:sz="4" w:space="4" w:color="auto"/>
          <w:bottom w:val="single" w:sz="4" w:space="1" w:color="auto"/>
          <w:right w:val="single" w:sz="4" w:space="4" w:color="auto"/>
        </w:pBdr>
        <w:ind w:left="-567"/>
        <w:jc w:val="both"/>
        <w:rPr>
          <w:rFonts w:eastAsia="Times New Roman"/>
        </w:rPr>
      </w:pPr>
      <w:r w:rsidRPr="007854F8">
        <w:rPr>
          <w:rFonts w:eastAsia="Times New Roman"/>
        </w:rPr>
        <w:t>Juvenile Programming Unit and Adult Programming Unit Services</w:t>
      </w:r>
    </w:p>
    <w:p w14:paraId="2434F766" w14:textId="77777777" w:rsidR="007854F8" w:rsidRPr="007854F8" w:rsidRDefault="007854F8" w:rsidP="00D02651">
      <w:pPr>
        <w:pBdr>
          <w:top w:val="single" w:sz="4" w:space="1" w:color="auto"/>
          <w:left w:val="single" w:sz="4" w:space="4" w:color="auto"/>
          <w:bottom w:val="single" w:sz="4" w:space="1" w:color="auto"/>
          <w:right w:val="single" w:sz="4" w:space="4" w:color="auto"/>
        </w:pBdr>
        <w:spacing w:line="276" w:lineRule="auto"/>
        <w:ind w:left="-567"/>
        <w:jc w:val="both"/>
        <w:rPr>
          <w:rFonts w:eastAsia="Times New Roman" w:cstheme="minorHAnsi"/>
          <w:bCs/>
        </w:rPr>
      </w:pPr>
      <w:r w:rsidRPr="007854F8">
        <w:rPr>
          <w:rFonts w:eastAsia="Times New Roman" w:cstheme="minorHAnsi"/>
          <w:bCs/>
        </w:rPr>
        <w:t>Staff assigned to the Juvenile Division and Adult Reentry Program are trained in a wide array of evidence-based and best-practice modalities.  Due to anticipated lengths of stay this population will be wide-ranging in age, and many will reach adulthood while in our care.  JPU and APU staff can provide services and skill building efforts to supplement on-site supports in place, while allowing for a warm handoff from juvenile based services to adult based services which can be continued upon release from custody.</w:t>
      </w:r>
    </w:p>
    <w:p w14:paraId="1F03DBA6" w14:textId="77777777" w:rsidR="007854F8" w:rsidRPr="007854F8" w:rsidRDefault="007854F8" w:rsidP="00D02651">
      <w:pPr>
        <w:pStyle w:val="Heading3"/>
        <w:pBdr>
          <w:top w:val="single" w:sz="4" w:space="1" w:color="auto"/>
          <w:left w:val="single" w:sz="4" w:space="4" w:color="auto"/>
          <w:bottom w:val="single" w:sz="4" w:space="1" w:color="auto"/>
          <w:right w:val="single" w:sz="4" w:space="4" w:color="auto"/>
        </w:pBdr>
        <w:ind w:left="-567"/>
        <w:jc w:val="both"/>
        <w:rPr>
          <w:rFonts w:eastAsia="Times New Roman"/>
        </w:rPr>
      </w:pPr>
      <w:r w:rsidRPr="007854F8">
        <w:rPr>
          <w:rFonts w:eastAsia="Times New Roman"/>
        </w:rPr>
        <w:t>Post Release Supervision</w:t>
      </w:r>
    </w:p>
    <w:p w14:paraId="720E2FBE" w14:textId="77777777" w:rsidR="007854F8" w:rsidRPr="007854F8" w:rsidRDefault="007854F8" w:rsidP="00D02651">
      <w:pPr>
        <w:pBdr>
          <w:top w:val="single" w:sz="4" w:space="1" w:color="auto"/>
          <w:left w:val="single" w:sz="4" w:space="4" w:color="auto"/>
          <w:bottom w:val="single" w:sz="4" w:space="1" w:color="auto"/>
          <w:right w:val="single" w:sz="4" w:space="4" w:color="auto"/>
        </w:pBdr>
        <w:spacing w:line="276" w:lineRule="auto"/>
        <w:ind w:left="-567"/>
        <w:jc w:val="both"/>
        <w:rPr>
          <w:rFonts w:eastAsia="Times New Roman" w:cstheme="minorHAnsi"/>
          <w:bCs/>
        </w:rPr>
      </w:pPr>
      <w:r w:rsidRPr="007854F8">
        <w:rPr>
          <w:rFonts w:eastAsia="Times New Roman" w:cstheme="minorHAnsi"/>
          <w:bCs/>
        </w:rPr>
        <w:t xml:space="preserve">Based on the high-risk level and numerous needs of the realigned population, dedicated caseloads with manageable youth to officer ratios will be key to successful re-entry back into the community. Deputy Probation Officers will continue working with the youth while they are in custody.  They will provide case management services and individualized case plans to maximize the chance for successful integration.  For those youth over 21 the ORAS (Ohio Risk Assessment System) will be utilized.  This tool is used by the Probation Department for their adult offenders and is validated for this older age group. They will also provide a level of accountability to help redirect behavior which is contrary to their success.  </w:t>
      </w:r>
    </w:p>
    <w:p w14:paraId="254A6DF5" w14:textId="77777777" w:rsidR="00C76D62" w:rsidRDefault="00C76D62" w:rsidP="00A5341A">
      <w:pPr>
        <w:pStyle w:val="Normal8"/>
        <w:spacing w:before="0" w:beforeAutospacing="0" w:after="0" w:afterAutospacing="0"/>
        <w:ind w:right="-138"/>
      </w:pPr>
      <w:r w:rsidRPr="00B226AA">
        <w:t>Describe how the County plans to apply grant funds to address evidence-based, promising, trauma- informed and culturally responsive services for the target population (WIC 1995 (3)(E))</w:t>
      </w:r>
      <w:r w:rsidR="00C14D37" w:rsidRPr="00B226AA">
        <w:t>:</w:t>
      </w:r>
    </w:p>
    <w:p w14:paraId="33691311" w14:textId="77777777" w:rsidR="007854F8" w:rsidRPr="007854F8" w:rsidRDefault="007854F8" w:rsidP="00A5341A">
      <w:pPr>
        <w:pStyle w:val="Heading3"/>
        <w:pBdr>
          <w:top w:val="single" w:sz="4" w:space="1" w:color="auto"/>
          <w:left w:val="single" w:sz="4" w:space="4" w:color="auto"/>
          <w:bottom w:val="single" w:sz="4" w:space="1" w:color="auto"/>
          <w:right w:val="single" w:sz="4" w:space="4" w:color="auto"/>
        </w:pBdr>
        <w:ind w:left="-567" w:right="-138"/>
        <w:rPr>
          <w:rFonts w:eastAsia="Times New Roman"/>
        </w:rPr>
      </w:pPr>
      <w:r w:rsidRPr="007854F8">
        <w:rPr>
          <w:rFonts w:eastAsia="Times New Roman"/>
        </w:rPr>
        <w:t>Evidence Based Practices</w:t>
      </w:r>
    </w:p>
    <w:p w14:paraId="610D3C74" w14:textId="77777777" w:rsidR="007854F8" w:rsidRPr="0061482B" w:rsidRDefault="007854F8" w:rsidP="00D02651">
      <w:pPr>
        <w:pStyle w:val="Normal8"/>
        <w:pBdr>
          <w:top w:val="single" w:sz="4" w:space="1" w:color="auto"/>
          <w:left w:val="single" w:sz="4" w:space="4" w:color="auto"/>
          <w:bottom w:val="single" w:sz="4" w:space="1" w:color="auto"/>
          <w:right w:val="single" w:sz="4" w:space="4" w:color="auto"/>
        </w:pBdr>
        <w:spacing w:before="0" w:beforeAutospacing="0" w:after="0" w:afterAutospacing="0"/>
        <w:ind w:left="-567" w:right="-138"/>
        <w:jc w:val="both"/>
        <w:rPr>
          <w:b w:val="0"/>
        </w:rPr>
      </w:pPr>
      <w:r w:rsidRPr="0061482B">
        <w:rPr>
          <w:b w:val="0"/>
        </w:rPr>
        <w:t>Mono County and the Probation Department are committed to Evidence-Based Practices (EBP). EBP includes a wide variety of practices and treatments that have been validated through meta-analysis to reduce recidivism by addressing criminogenic needs and building on supportive factors.</w:t>
      </w:r>
    </w:p>
    <w:p w14:paraId="53D520B5" w14:textId="77777777" w:rsidR="007854F8" w:rsidRPr="007854F8" w:rsidRDefault="007854F8" w:rsidP="00D02651">
      <w:pPr>
        <w:pStyle w:val="Normal8"/>
        <w:pBdr>
          <w:top w:val="single" w:sz="4" w:space="1" w:color="auto"/>
          <w:left w:val="single" w:sz="4" w:space="4" w:color="auto"/>
          <w:bottom w:val="single" w:sz="4" w:space="1" w:color="auto"/>
          <w:right w:val="single" w:sz="4" w:space="4" w:color="auto"/>
        </w:pBdr>
        <w:spacing w:before="120" w:beforeAutospacing="0" w:after="0" w:afterAutospacing="0"/>
        <w:ind w:left="-567" w:right="-278"/>
        <w:jc w:val="both"/>
      </w:pPr>
      <w:r w:rsidRPr="00DE1532">
        <w:rPr>
          <w:b w:val="0"/>
        </w:rPr>
        <w:lastRenderedPageBreak/>
        <w:t>The core of EBP is an evidence-based assessment. Mono County utilizes the Positive Achievement Change Tool (PACT).  This assessment both identifies a youth’s risk level to reoffend as well as their criminogenic needs.  This allows for individualized case plans that focus on those dynamic risk factors that lead to criminal behavior.  The PACT is validated for youth up to 21 years of age.  For those youth over age 21 the ORAS will be utilized.  This tool is used by the Probation Department for their adult offenders and is validated for this older age group.</w:t>
      </w:r>
    </w:p>
    <w:p w14:paraId="32548F2E" w14:textId="77777777" w:rsidR="007854F8" w:rsidRPr="00DE1532" w:rsidRDefault="007854F8" w:rsidP="00D02651">
      <w:pPr>
        <w:pStyle w:val="Normal8"/>
        <w:pBdr>
          <w:top w:val="single" w:sz="4" w:space="1" w:color="auto"/>
          <w:left w:val="single" w:sz="4" w:space="4" w:color="auto"/>
          <w:bottom w:val="single" w:sz="4" w:space="1" w:color="auto"/>
          <w:right w:val="single" w:sz="4" w:space="4" w:color="auto"/>
        </w:pBdr>
        <w:spacing w:before="120" w:beforeAutospacing="0" w:after="480" w:afterAutospacing="0"/>
        <w:ind w:left="-567" w:right="-278"/>
        <w:jc w:val="both"/>
        <w:rPr>
          <w:b w:val="0"/>
        </w:rPr>
      </w:pPr>
      <w:r w:rsidRPr="00DE1532">
        <w:rPr>
          <w:b w:val="0"/>
        </w:rPr>
        <w:t xml:space="preserve">In addition to an assessment, EBP include evidence-based treatments.  These are Cognitive Behavioral Therapy (CBT) programs and other best practices that have been proven to address criminogenic needs and reduce recidivism.  Examples include Aggression Replacement Training, Moral </w:t>
      </w:r>
      <w:proofErr w:type="spellStart"/>
      <w:r w:rsidRPr="00DE1532">
        <w:rPr>
          <w:b w:val="0"/>
        </w:rPr>
        <w:t>Reconation</w:t>
      </w:r>
      <w:proofErr w:type="spellEnd"/>
      <w:r w:rsidRPr="00DE1532">
        <w:rPr>
          <w:b w:val="0"/>
        </w:rPr>
        <w:t xml:space="preserve"> Therapy, Thinking for a Change (T4C), and Cognitive Behavioral Interventions-Substance Abuse (CBISA).  Both sworn and non-sworn staff, as well as contracted service providers, will facilitate these treatment modalities to youth. </w:t>
      </w:r>
    </w:p>
    <w:p w14:paraId="71059FDD" w14:textId="77777777" w:rsidR="007854F8" w:rsidRPr="007854F8" w:rsidRDefault="007854F8" w:rsidP="00D02651">
      <w:pPr>
        <w:pStyle w:val="Heading3"/>
        <w:pBdr>
          <w:top w:val="single" w:sz="4" w:space="1" w:color="auto"/>
          <w:left w:val="single" w:sz="4" w:space="4" w:color="auto"/>
          <w:bottom w:val="single" w:sz="4" w:space="1" w:color="auto"/>
          <w:right w:val="single" w:sz="4" w:space="4" w:color="auto"/>
        </w:pBdr>
        <w:ind w:left="-567" w:right="-278"/>
        <w:jc w:val="both"/>
        <w:rPr>
          <w:rFonts w:eastAsia="Times New Roman"/>
        </w:rPr>
      </w:pPr>
      <w:r w:rsidRPr="007854F8">
        <w:rPr>
          <w:rFonts w:eastAsia="Times New Roman"/>
        </w:rPr>
        <w:t>Culturally Responsive Services</w:t>
      </w:r>
    </w:p>
    <w:p w14:paraId="7FD2DE69" w14:textId="77777777" w:rsidR="007854F8" w:rsidRPr="00DE1532" w:rsidRDefault="007854F8" w:rsidP="00D02651">
      <w:pPr>
        <w:pStyle w:val="Normal8"/>
        <w:pBdr>
          <w:top w:val="single" w:sz="4" w:space="1" w:color="auto"/>
          <w:left w:val="single" w:sz="4" w:space="4" w:color="auto"/>
          <w:bottom w:val="single" w:sz="4" w:space="1" w:color="auto"/>
          <w:right w:val="single" w:sz="4" w:space="4" w:color="auto"/>
        </w:pBdr>
        <w:spacing w:before="0" w:beforeAutospacing="0" w:after="480" w:afterAutospacing="0"/>
        <w:ind w:left="-567" w:right="-278"/>
        <w:jc w:val="both"/>
        <w:rPr>
          <w:b w:val="0"/>
        </w:rPr>
      </w:pPr>
      <w:r w:rsidRPr="00DE1532">
        <w:rPr>
          <w:b w:val="0"/>
        </w:rPr>
        <w:t>Juvenile Correction Officers within contracted facilities receive ongoing annual training on topics that include youth development and culturally responsive approaches to youth interaction. Deputy Probation Officers are trained annually in racial and ethnic disparity.</w:t>
      </w:r>
    </w:p>
    <w:p w14:paraId="57AB6F88" w14:textId="77777777" w:rsidR="007854F8" w:rsidRPr="007854F8" w:rsidRDefault="007854F8" w:rsidP="000A1D9E">
      <w:pPr>
        <w:pStyle w:val="Heading3"/>
        <w:pBdr>
          <w:top w:val="single" w:sz="4" w:space="1" w:color="auto"/>
          <w:left w:val="single" w:sz="4" w:space="4" w:color="auto"/>
          <w:bottom w:val="single" w:sz="4" w:space="1" w:color="auto"/>
          <w:right w:val="single" w:sz="4" w:space="4" w:color="auto"/>
        </w:pBdr>
        <w:ind w:left="-567" w:right="-278"/>
        <w:rPr>
          <w:rFonts w:eastAsia="Times New Roman"/>
        </w:rPr>
      </w:pPr>
      <w:r w:rsidRPr="007854F8">
        <w:rPr>
          <w:rFonts w:eastAsia="Times New Roman"/>
        </w:rPr>
        <w:t xml:space="preserve">Trauma Informed Care Based Approach </w:t>
      </w:r>
    </w:p>
    <w:p w14:paraId="66E2AB51" w14:textId="77777777" w:rsidR="007854F8" w:rsidRPr="00DE1532" w:rsidRDefault="007854F8" w:rsidP="00D02651">
      <w:pPr>
        <w:pStyle w:val="Normal8"/>
        <w:pBdr>
          <w:top w:val="single" w:sz="4" w:space="1" w:color="auto"/>
          <w:left w:val="single" w:sz="4" w:space="4" w:color="auto"/>
          <w:bottom w:val="single" w:sz="4" w:space="1" w:color="auto"/>
          <w:right w:val="single" w:sz="4" w:space="4" w:color="auto"/>
        </w:pBdr>
        <w:spacing w:before="0" w:beforeAutospacing="0" w:after="0" w:afterAutospacing="0"/>
        <w:ind w:left="-567" w:right="-278"/>
        <w:jc w:val="both"/>
        <w:rPr>
          <w:b w:val="0"/>
        </w:rPr>
      </w:pPr>
      <w:r w:rsidRPr="00DE1532">
        <w:rPr>
          <w:b w:val="0"/>
        </w:rPr>
        <w:t xml:space="preserve">Probation is dedicated to a Trauma Informed Care.  Juvenile Justice professionals recognize that most of the affected youth have experienced trauma in their lives.  It is critical to minimize the potential for re-traumatization.  Providing services and outlets to address trauma through both treatment and positive staff interactions is also key. Some examples of current trainings provided to staff that support a trauma-informed approach include: </w:t>
      </w:r>
    </w:p>
    <w:p w14:paraId="20D32662" w14:textId="77777777" w:rsidR="007854F8" w:rsidRPr="00DE1532" w:rsidRDefault="007854F8" w:rsidP="00D02651">
      <w:pPr>
        <w:pStyle w:val="BulletList"/>
        <w:numPr>
          <w:ilvl w:val="0"/>
          <w:numId w:val="40"/>
        </w:numPr>
        <w:pBdr>
          <w:top w:val="single" w:sz="4" w:space="1" w:color="auto"/>
          <w:left w:val="single" w:sz="4" w:space="4" w:color="auto"/>
          <w:bottom w:val="single" w:sz="4" w:space="1" w:color="auto"/>
          <w:right w:val="single" w:sz="4" w:space="4" w:color="auto"/>
        </w:pBdr>
        <w:spacing w:before="0" w:beforeAutospacing="0" w:after="0" w:afterAutospacing="0"/>
        <w:ind w:left="-142" w:right="-278" w:hanging="425"/>
        <w:jc w:val="both"/>
      </w:pPr>
      <w:r w:rsidRPr="00DE1532">
        <w:t>Crisis Intervention Training:  This course provides an overview on how to work proactively to increase pro-social behavior, teach skills, and positively change behavior. Information is shared on how to stay ahead of behavior by working the environment to increase success from intake. Specific behavioral interventions and corrective teaching are covered for common mental health diagnoses seen in this setting. ACEs are reviewed with examples of triggers and fight/flight responses.</w:t>
      </w:r>
    </w:p>
    <w:p w14:paraId="5F743CEA" w14:textId="77777777" w:rsidR="007854F8" w:rsidRPr="00DE1532" w:rsidRDefault="007854F8" w:rsidP="00D02651">
      <w:pPr>
        <w:pStyle w:val="BulletList"/>
        <w:numPr>
          <w:ilvl w:val="0"/>
          <w:numId w:val="40"/>
        </w:numPr>
        <w:pBdr>
          <w:top w:val="single" w:sz="4" w:space="1" w:color="auto"/>
          <w:left w:val="single" w:sz="4" w:space="4" w:color="auto"/>
          <w:bottom w:val="single" w:sz="4" w:space="1" w:color="auto"/>
          <w:right w:val="single" w:sz="4" w:space="4" w:color="auto"/>
        </w:pBdr>
        <w:spacing w:before="0" w:beforeAutospacing="0" w:after="960" w:afterAutospacing="0"/>
        <w:ind w:left="-142" w:right="-278" w:hanging="425"/>
        <w:jc w:val="both"/>
      </w:pPr>
      <w:r w:rsidRPr="00DE1532">
        <w:t>Behavioral Health Unit-Juvenile Corrections Officer Core Training: The Behavioral Health Unit (BHU) was created to increase officers’ proficiency at identifying possible mental health or behavior issues and support appropriate officer responses, as well as identifying resources that are available to youth within the Juvenile Justice System. This training unit is comprised of ten individual lessons consisting of:  Signs and Symptoms of Substance Abuse, Trauma, Interventions and Resources, Stigma and Bias, Roles and Responsibilities, Liability, Suicide Prevention, Foundations and Definitions, Safety, Emotional Survival.</w:t>
      </w:r>
    </w:p>
    <w:p w14:paraId="0951C982" w14:textId="77777777" w:rsidR="00D942CD" w:rsidRPr="00C65D2A" w:rsidRDefault="00D942CD" w:rsidP="00E324DE">
      <w:pPr>
        <w:spacing w:before="120" w:after="120"/>
        <w:jc w:val="center"/>
        <w:rPr>
          <w:rFonts w:cstheme="minorHAnsi"/>
          <w:b/>
          <w:bCs/>
        </w:rPr>
      </w:pPr>
      <w:r w:rsidRPr="00C65D2A">
        <w:rPr>
          <w:rFonts w:cstheme="minorHAnsi"/>
          <w:b/>
          <w:bCs/>
        </w:rPr>
        <w:lastRenderedPageBreak/>
        <w:t>Describe whether and how the County plans to apply grant funds to include services or programs for the target population that are provided by nongovernmental or community-based providers (WIC 1995 (3) (F)</w:t>
      </w:r>
      <w:r w:rsidR="00BC18EE" w:rsidRPr="00C65D2A">
        <w:rPr>
          <w:rFonts w:cstheme="minorHAnsi"/>
          <w:b/>
          <w:bCs/>
        </w:rPr>
        <w:t>)</w:t>
      </w:r>
      <w:r w:rsidR="00C14D37" w:rsidRPr="00C65D2A">
        <w:rPr>
          <w:rFonts w:cstheme="minorHAnsi"/>
          <w:b/>
          <w:bCs/>
        </w:rPr>
        <w:t>:</w:t>
      </w:r>
    </w:p>
    <w:p w14:paraId="21AC344E" w14:textId="77777777" w:rsidR="0061482B" w:rsidRPr="0061482B" w:rsidRDefault="0061482B" w:rsidP="00D02651">
      <w:pPr>
        <w:pBdr>
          <w:top w:val="single" w:sz="4" w:space="1" w:color="auto"/>
          <w:left w:val="single" w:sz="4" w:space="4" w:color="auto"/>
          <w:bottom w:val="single" w:sz="4" w:space="1" w:color="auto"/>
          <w:right w:val="single" w:sz="4" w:space="4" w:color="auto"/>
        </w:pBdr>
        <w:spacing w:before="120" w:after="120" w:line="276" w:lineRule="auto"/>
        <w:jc w:val="both"/>
        <w:rPr>
          <w:rFonts w:ascii="Calibri" w:eastAsia="Times New Roman" w:hAnsi="Calibri" w:cs="Calibri"/>
        </w:rPr>
      </w:pPr>
      <w:r w:rsidRPr="0061482B">
        <w:rPr>
          <w:rFonts w:ascii="Calibri" w:eastAsia="Times New Roman" w:hAnsi="Calibri" w:cs="Calibri"/>
        </w:rPr>
        <w:t>It is recognized to accomplish the mission of successfully realigning the DJJ population it must be collaborative effort.</w:t>
      </w:r>
    </w:p>
    <w:p w14:paraId="665F5107" w14:textId="77777777" w:rsidR="0061482B" w:rsidRPr="0061482B" w:rsidRDefault="0061482B" w:rsidP="00D02651">
      <w:pPr>
        <w:pBdr>
          <w:top w:val="single" w:sz="4" w:space="1" w:color="auto"/>
          <w:left w:val="single" w:sz="4" w:space="4" w:color="auto"/>
          <w:bottom w:val="single" w:sz="4" w:space="1" w:color="auto"/>
          <w:right w:val="single" w:sz="4" w:space="4" w:color="auto"/>
        </w:pBdr>
        <w:spacing w:before="120" w:after="120" w:line="276" w:lineRule="auto"/>
        <w:jc w:val="both"/>
        <w:rPr>
          <w:rFonts w:ascii="Calibri" w:eastAsia="Times New Roman" w:hAnsi="Calibri" w:cs="Calibri"/>
        </w:rPr>
      </w:pPr>
      <w:r w:rsidRPr="0061482B">
        <w:rPr>
          <w:rFonts w:ascii="Calibri" w:eastAsia="Times New Roman" w:hAnsi="Calibri" w:cs="Calibri"/>
        </w:rPr>
        <w:t>In addition to core partnerships, as we move forward with this population it is recognized that service gaps will likely be discovered.  These may be occupational, recreational, treatment or some other unexpected area.  Having funds available to address these service gaps is a sensible strategy to ensure that youths’ needs will be met. Certain youth, depending on their circumstances or specialized needs, may present specialized treatment needs that could be better served by a community-based entity. Therefore, it is important to begin to prepare for such a contingency and grant funds will be set aside to be available for these types of services. The actual target areas will be directed by the SB 823 Subcommittee.</w:t>
      </w:r>
    </w:p>
    <w:p w14:paraId="71B45853" w14:textId="77777777" w:rsidR="0061482B" w:rsidRPr="0061482B" w:rsidRDefault="0061482B" w:rsidP="00D02651">
      <w:pPr>
        <w:pBdr>
          <w:top w:val="single" w:sz="4" w:space="1" w:color="auto"/>
          <w:left w:val="single" w:sz="4" w:space="4" w:color="auto"/>
          <w:bottom w:val="single" w:sz="4" w:space="1" w:color="auto"/>
          <w:right w:val="single" w:sz="4" w:space="4" w:color="auto"/>
        </w:pBdr>
        <w:spacing w:before="120" w:after="120" w:line="276" w:lineRule="auto"/>
        <w:jc w:val="both"/>
        <w:rPr>
          <w:rFonts w:ascii="Calibri" w:eastAsia="Times New Roman" w:hAnsi="Calibri" w:cs="Calibri"/>
        </w:rPr>
      </w:pPr>
      <w:r w:rsidRPr="0061482B">
        <w:rPr>
          <w:rFonts w:ascii="Calibri" w:eastAsia="Times New Roman" w:hAnsi="Calibri" w:cs="Calibri"/>
        </w:rPr>
        <w:t>It is anticipated there will be a variety of tangible needs to help the release transition be more successful. Some examples of potential tangible needs may include food, clothing, transportation, vocation, and education supports.  In addition, upon release there will be occasional need for housing supports, be it in sober living homes or other temporary housing options and funds will need to be set aside to provide support in this area. To accomplish this, funds will need to be designated to support efforts in this area, which may include the need to develop contracts with Community-Based Organizations and other support-focused entities.</w:t>
      </w:r>
    </w:p>
    <w:p w14:paraId="2EAD5FBD" w14:textId="77777777" w:rsidR="0061482B" w:rsidRPr="0061482B" w:rsidRDefault="0061482B" w:rsidP="00D02651">
      <w:pPr>
        <w:pBdr>
          <w:top w:val="single" w:sz="4" w:space="1" w:color="auto"/>
          <w:left w:val="single" w:sz="4" w:space="4" w:color="auto"/>
          <w:bottom w:val="single" w:sz="4" w:space="1" w:color="auto"/>
          <w:right w:val="single" w:sz="4" w:space="4" w:color="auto"/>
        </w:pBdr>
        <w:spacing w:before="120" w:after="120" w:line="276" w:lineRule="auto"/>
        <w:jc w:val="both"/>
        <w:rPr>
          <w:rFonts w:ascii="Calibri" w:eastAsia="Times New Roman" w:hAnsi="Calibri" w:cs="Calibri"/>
        </w:rPr>
      </w:pPr>
      <w:r w:rsidRPr="0061482B">
        <w:rPr>
          <w:rFonts w:ascii="Calibri" w:eastAsia="Times New Roman" w:hAnsi="Calibri" w:cs="Calibri"/>
        </w:rPr>
        <w:t>Probation will maintain a current resource list of community-based service providers to be able to refer youth being released for the youth and family to know what is available to them within the community. The resource list will include agencies who provide support, services, and opportunities in the following areas:</w:t>
      </w:r>
    </w:p>
    <w:p w14:paraId="4C3EAB9A" w14:textId="77777777" w:rsidR="0061482B" w:rsidRPr="0061482B" w:rsidRDefault="0061482B" w:rsidP="00923B2A">
      <w:pPr>
        <w:pStyle w:val="BulletList1"/>
      </w:pPr>
      <w:r w:rsidRPr="0061482B">
        <w:t>Employment/Job Readiness</w:t>
      </w:r>
    </w:p>
    <w:p w14:paraId="1B4A19E6" w14:textId="77777777" w:rsidR="0061482B" w:rsidRPr="0061482B" w:rsidRDefault="0061482B" w:rsidP="00923B2A">
      <w:pPr>
        <w:pStyle w:val="BulletList1"/>
      </w:pPr>
      <w:r w:rsidRPr="0061482B">
        <w:t>Housing, Shelter, and Utility Services</w:t>
      </w:r>
    </w:p>
    <w:p w14:paraId="04D05610" w14:textId="77777777" w:rsidR="0061482B" w:rsidRPr="0061482B" w:rsidRDefault="0061482B" w:rsidP="00923B2A">
      <w:pPr>
        <w:pStyle w:val="BulletList1"/>
      </w:pPr>
      <w:r w:rsidRPr="0061482B">
        <w:t>Medical Services</w:t>
      </w:r>
    </w:p>
    <w:p w14:paraId="47825E8E" w14:textId="77777777" w:rsidR="0061482B" w:rsidRPr="0061482B" w:rsidRDefault="0061482B" w:rsidP="00923B2A">
      <w:pPr>
        <w:pStyle w:val="BulletList1"/>
      </w:pPr>
      <w:r w:rsidRPr="0061482B">
        <w:t>Transportation Services</w:t>
      </w:r>
    </w:p>
    <w:p w14:paraId="6F725702" w14:textId="77777777" w:rsidR="0061482B" w:rsidRPr="0061482B" w:rsidRDefault="0061482B" w:rsidP="00923B2A">
      <w:pPr>
        <w:pStyle w:val="BulletList1"/>
      </w:pPr>
      <w:r w:rsidRPr="0061482B">
        <w:t>Legal Assistance</w:t>
      </w:r>
    </w:p>
    <w:p w14:paraId="1080D75F" w14:textId="77777777" w:rsidR="0061482B" w:rsidRPr="0061482B" w:rsidRDefault="0061482B" w:rsidP="00923B2A">
      <w:pPr>
        <w:pStyle w:val="BulletList1"/>
      </w:pPr>
      <w:r w:rsidRPr="0061482B">
        <w:t>Child Care Services</w:t>
      </w:r>
    </w:p>
    <w:p w14:paraId="39D323DD" w14:textId="77777777" w:rsidR="00BC18EE" w:rsidRPr="00C65D2A" w:rsidRDefault="0061482B" w:rsidP="00BD6334">
      <w:pPr>
        <w:pStyle w:val="BulletList1"/>
        <w:spacing w:after="2040"/>
        <w:contextualSpacing w:val="0"/>
      </w:pPr>
      <w:r w:rsidRPr="0061482B">
        <w:t>Support/Counseling Groups</w:t>
      </w:r>
    </w:p>
    <w:p w14:paraId="7413B2A5" w14:textId="77777777" w:rsidR="00813C5C" w:rsidRPr="00AA4E9C" w:rsidRDefault="00813C5C" w:rsidP="00541912">
      <w:pPr>
        <w:pStyle w:val="Heading2"/>
        <w:spacing w:after="120"/>
        <w:rPr>
          <w:rFonts w:ascii="Arial" w:eastAsia="Times New Roman" w:hAnsi="Arial" w:cs="Arial"/>
        </w:rPr>
      </w:pPr>
      <w:bookmarkStart w:id="6" w:name="_Toc108270852"/>
      <w:r w:rsidRPr="00AA4E9C">
        <w:lastRenderedPageBreak/>
        <w:t>Part 5: Facility Plan</w:t>
      </w:r>
      <w:bookmarkEnd w:id="6"/>
    </w:p>
    <w:p w14:paraId="32B94A38" w14:textId="77777777" w:rsidR="00813C5C" w:rsidRPr="00AA4E9C" w:rsidRDefault="00813C5C" w:rsidP="00031822">
      <w:pPr>
        <w:pStyle w:val="Normal9"/>
        <w:rPr>
          <w:color w:val="333333"/>
        </w:rPr>
      </w:pPr>
      <w:r w:rsidRPr="00AA4E9C">
        <w:t xml:space="preserve">Describe in detail each of the facilities that the County plans to use to house or confine the target population at varying levels of offense severity and treatment need, and improvements to accommodate long-term commitments. Facility information shall also include </w:t>
      </w:r>
      <w:r w:rsidRPr="00AA4E9C">
        <w:rPr>
          <w:color w:val="333333"/>
        </w:rPr>
        <w:t>information on how the facilities will ensure the safety and protection of youth having different ages, genders, special needs, and other relevant characteristics (WIC 1995 (4))</w:t>
      </w:r>
      <w:r w:rsidR="00C14D37" w:rsidRPr="00AA4E9C">
        <w:rPr>
          <w:color w:val="333333"/>
        </w:rPr>
        <w:t>:</w:t>
      </w:r>
    </w:p>
    <w:p w14:paraId="09611DF0" w14:textId="77777777" w:rsidR="0060040B" w:rsidRPr="0060040B" w:rsidRDefault="0060040B" w:rsidP="00CF3E1D">
      <w:pPr>
        <w:pStyle w:val="Heading3"/>
        <w:pBdr>
          <w:top w:val="single" w:sz="4" w:space="1" w:color="auto"/>
          <w:left w:val="single" w:sz="4" w:space="4" w:color="auto"/>
          <w:bottom w:val="single" w:sz="4" w:space="1" w:color="auto"/>
          <w:right w:val="single" w:sz="4" w:space="4" w:color="auto"/>
        </w:pBdr>
        <w:spacing w:after="240"/>
        <w:ind w:left="-629" w:right="-420"/>
        <w:rPr>
          <w:rFonts w:eastAsia="Times New Roman"/>
        </w:rPr>
      </w:pPr>
      <w:r w:rsidRPr="0060040B">
        <w:rPr>
          <w:rFonts w:eastAsia="Times New Roman"/>
        </w:rPr>
        <w:t>Facilities</w:t>
      </w:r>
    </w:p>
    <w:p w14:paraId="6DC640A0" w14:textId="5D15C69E" w:rsidR="0060040B" w:rsidRPr="0060040B" w:rsidRDefault="0060040B" w:rsidP="00D02651">
      <w:pPr>
        <w:pBdr>
          <w:top w:val="single" w:sz="4" w:space="1" w:color="auto"/>
          <w:left w:val="single" w:sz="4" w:space="4" w:color="auto"/>
          <w:bottom w:val="single" w:sz="4" w:space="1" w:color="auto"/>
          <w:right w:val="single" w:sz="4" w:space="4" w:color="auto"/>
        </w:pBdr>
        <w:shd w:val="clear" w:color="auto" w:fill="FFFFFF"/>
        <w:spacing w:after="240" w:line="276" w:lineRule="auto"/>
        <w:ind w:left="-629" w:right="-420"/>
        <w:jc w:val="both"/>
        <w:rPr>
          <w:rFonts w:ascii="Calibri" w:hAnsi="Calibri" w:cs="Calibri"/>
        </w:rPr>
      </w:pPr>
      <w:r w:rsidRPr="0060040B">
        <w:rPr>
          <w:rFonts w:ascii="Calibri" w:hAnsi="Calibri" w:cs="Calibri"/>
        </w:rPr>
        <w:t xml:space="preserve">Mono County currently contracts with El Dorado County for short term detainment.  As more information is available, the JJCC will identify an appropriate long-term facility within the state. </w:t>
      </w:r>
    </w:p>
    <w:p w14:paraId="69AA1C0E" w14:textId="77777777" w:rsidR="0060040B" w:rsidRPr="0060040B" w:rsidRDefault="0060040B" w:rsidP="00D02651">
      <w:pPr>
        <w:pBdr>
          <w:top w:val="single" w:sz="4" w:space="1" w:color="auto"/>
          <w:left w:val="single" w:sz="4" w:space="4" w:color="auto"/>
          <w:bottom w:val="single" w:sz="4" w:space="1" w:color="auto"/>
          <w:right w:val="single" w:sz="4" w:space="4" w:color="auto"/>
        </w:pBdr>
        <w:shd w:val="clear" w:color="auto" w:fill="FFFFFF"/>
        <w:spacing w:after="240" w:line="276" w:lineRule="auto"/>
        <w:ind w:left="-629" w:right="-420"/>
        <w:jc w:val="both"/>
        <w:rPr>
          <w:rFonts w:ascii="Calibri" w:hAnsi="Calibri" w:cs="Calibri"/>
        </w:rPr>
      </w:pPr>
      <w:r w:rsidRPr="0060040B">
        <w:rPr>
          <w:rFonts w:ascii="Calibri" w:hAnsi="Calibri" w:cs="Calibri"/>
        </w:rPr>
        <w:t>Mono County also is a member of the SB 823 County Collaboration Consortium Workgroup.</w:t>
      </w:r>
    </w:p>
    <w:p w14:paraId="3E032E83" w14:textId="77777777" w:rsidR="006B5306" w:rsidRPr="008E3C51" w:rsidRDefault="006B5306" w:rsidP="00CF3E1D">
      <w:pPr>
        <w:pStyle w:val="Heading2"/>
        <w:spacing w:before="9600" w:line="240" w:lineRule="auto"/>
        <w:ind w:left="0"/>
        <w:rPr>
          <w:shd w:val="clear" w:color="auto" w:fill="FFFFFF"/>
        </w:rPr>
      </w:pPr>
      <w:bookmarkStart w:id="7" w:name="_Toc108270853"/>
      <w:r w:rsidRPr="008E3C51">
        <w:rPr>
          <w:shd w:val="clear" w:color="auto" w:fill="FFFFFF"/>
        </w:rPr>
        <w:lastRenderedPageBreak/>
        <w:t>Part 6: Retaining the Target Population in the Juvenile Justice System</w:t>
      </w:r>
      <w:bookmarkEnd w:id="7"/>
    </w:p>
    <w:p w14:paraId="1B1C20DF" w14:textId="77777777" w:rsidR="00BC18EE" w:rsidRPr="008E3C51" w:rsidRDefault="00BC18EE" w:rsidP="00BC18EE">
      <w:pPr>
        <w:jc w:val="center"/>
        <w:rPr>
          <w:rFonts w:eastAsia="Times New Roman" w:cstheme="minorHAnsi"/>
          <w:b/>
          <w:bCs/>
          <w:sz w:val="28"/>
          <w:szCs w:val="28"/>
          <w:u w:val="single"/>
          <w:shd w:val="clear" w:color="auto" w:fill="FFFFFF"/>
        </w:rPr>
      </w:pPr>
    </w:p>
    <w:p w14:paraId="2125D737" w14:textId="77777777" w:rsidR="006B5306" w:rsidRPr="008E3C51" w:rsidRDefault="006B5306" w:rsidP="009F485B">
      <w:pPr>
        <w:pStyle w:val="Normal9"/>
        <w:ind w:right="-634"/>
      </w:pPr>
      <w:r w:rsidRPr="008E3C51">
        <w:t>Describe how the plan will incentivize or facilitate the retention of the target population within the jurisdiction and rehabilitative foundation of the juvenile justice system, in lieu of transfer to the adult criminal justice system (WIC 1995 (5))</w:t>
      </w:r>
      <w:r w:rsidR="00C14D37" w:rsidRPr="008E3C51">
        <w:t>:</w:t>
      </w:r>
    </w:p>
    <w:p w14:paraId="43BE2868" w14:textId="77777777" w:rsidR="00DA442C" w:rsidRPr="00DA442C" w:rsidRDefault="00DA442C" w:rsidP="00D02651">
      <w:pPr>
        <w:pBdr>
          <w:top w:val="single" w:sz="4" w:space="1" w:color="auto"/>
          <w:left w:val="single" w:sz="4" w:space="4" w:color="auto"/>
          <w:bottom w:val="single" w:sz="4" w:space="1" w:color="auto"/>
          <w:right w:val="single" w:sz="4" w:space="4" w:color="auto"/>
        </w:pBdr>
        <w:spacing w:after="360" w:line="276" w:lineRule="auto"/>
        <w:ind w:left="-634" w:right="-634"/>
        <w:jc w:val="both"/>
        <w:rPr>
          <w:rFonts w:ascii="Calibri" w:hAnsi="Calibri" w:cs="Calibri"/>
        </w:rPr>
      </w:pPr>
      <w:r w:rsidRPr="00DA442C">
        <w:rPr>
          <w:rFonts w:ascii="Calibri" w:hAnsi="Calibri" w:cs="Calibri"/>
        </w:rPr>
        <w:t xml:space="preserve">Mono County Probation continues to work within the parameters of the legal system to ensure youth entering the Juvenile Justice System are given opportunities to succeed the lowest level of intervention possible. Partners within the Juvenile Justice System include the Mono County Juvenile Court, the Mono County District Attorney, the Mono County Public Defender, and community support advocates. These partners work closely to ensure fair, consistent, equal, and individual treatment for each youth. </w:t>
      </w:r>
    </w:p>
    <w:p w14:paraId="7120E5EF" w14:textId="77777777" w:rsidR="00DA442C" w:rsidRPr="00DA442C" w:rsidRDefault="00DA442C" w:rsidP="00D02651">
      <w:pPr>
        <w:pBdr>
          <w:top w:val="single" w:sz="4" w:space="1" w:color="auto"/>
          <w:left w:val="single" w:sz="4" w:space="4" w:color="auto"/>
          <w:bottom w:val="single" w:sz="4" w:space="1" w:color="auto"/>
          <w:right w:val="single" w:sz="4" w:space="4" w:color="auto"/>
        </w:pBdr>
        <w:spacing w:after="360" w:line="276" w:lineRule="auto"/>
        <w:ind w:left="-634" w:right="-634"/>
        <w:jc w:val="both"/>
        <w:rPr>
          <w:rFonts w:ascii="Calibri" w:hAnsi="Calibri" w:cs="Calibri"/>
        </w:rPr>
      </w:pPr>
      <w:r w:rsidRPr="00DA442C">
        <w:rPr>
          <w:rFonts w:ascii="Calibri" w:hAnsi="Calibri" w:cs="Calibri"/>
        </w:rPr>
        <w:t>Each individual case is assessed and evaluated before Court recommendations are made to ensure the best practices and services are directed to each individual youth. Probation utilizes the PACT risk/needs assessment tool and case plan to assess level of risk to reoffend, identify criminogenic needs, and guide services. This allows incorporation of goals related to youths’ court orders into their program to ensure youth are on track to meet achievable goals of being law-abiding and self-sufficient community members. Working within the existing laws, only offenses eligible for transfer to the adult system would be considered. When considering Court recommendations on those cases, the underlying principle applied to the Court process will be that whenever possible and appropriate youths’ cases should remain in the Juvenile Justice System.</w:t>
      </w:r>
    </w:p>
    <w:p w14:paraId="1621FEF5" w14:textId="77777777" w:rsidR="006B5306" w:rsidRPr="00DA442C" w:rsidRDefault="00DA442C" w:rsidP="00D02651">
      <w:pPr>
        <w:pBdr>
          <w:top w:val="single" w:sz="4" w:space="1" w:color="auto"/>
          <w:left w:val="single" w:sz="4" w:space="4" w:color="auto"/>
          <w:bottom w:val="single" w:sz="4" w:space="1" w:color="auto"/>
          <w:right w:val="single" w:sz="4" w:space="4" w:color="auto"/>
        </w:pBdr>
        <w:spacing w:after="6000" w:line="276" w:lineRule="auto"/>
        <w:ind w:left="-634" w:right="-634"/>
        <w:contextualSpacing/>
        <w:jc w:val="both"/>
        <w:rPr>
          <w:rFonts w:ascii="Calibri" w:hAnsi="Calibri" w:cs="Calibri"/>
        </w:rPr>
      </w:pPr>
      <w:r w:rsidRPr="00DA442C">
        <w:rPr>
          <w:rFonts w:ascii="Calibri" w:hAnsi="Calibri" w:cs="Calibri"/>
        </w:rPr>
        <w:t xml:space="preserve">Probation will continue to operate rehabilitative programs and refer youth to community-based services when appropriate to reduce youth recidivism and mitigate the need for the transfer of cases to the Adult Criminal Justice System.  </w:t>
      </w:r>
    </w:p>
    <w:p w14:paraId="313EBDAB" w14:textId="77777777" w:rsidR="006B5306" w:rsidRDefault="006B5306" w:rsidP="00DA442C">
      <w:pPr>
        <w:pStyle w:val="Heading2"/>
        <w:ind w:left="0" w:right="-634"/>
      </w:pPr>
      <w:bookmarkStart w:id="8" w:name="_Toc108270854"/>
      <w:r w:rsidRPr="007E2AA3">
        <w:lastRenderedPageBreak/>
        <w:t>Part 7: Regional Effort</w:t>
      </w:r>
      <w:bookmarkEnd w:id="8"/>
    </w:p>
    <w:p w14:paraId="4EFF1998" w14:textId="77777777" w:rsidR="00C14D37" w:rsidRDefault="006B5306" w:rsidP="005257F5">
      <w:pPr>
        <w:pStyle w:val="Normal10"/>
      </w:pPr>
      <w:r w:rsidRPr="007E2AA3">
        <w:t xml:space="preserve">Describe any regional agreements or arrangements supported by the County’s block grant allocation </w:t>
      </w:r>
    </w:p>
    <w:p w14:paraId="2B85B935" w14:textId="77777777" w:rsidR="006B5306" w:rsidRDefault="006B5306" w:rsidP="007E2AA3">
      <w:pPr>
        <w:spacing w:line="276" w:lineRule="auto"/>
        <w:ind w:left="-630" w:right="-630"/>
        <w:contextualSpacing/>
        <w:jc w:val="center"/>
        <w:rPr>
          <w:rFonts w:cstheme="minorHAnsi"/>
          <w:b/>
          <w:bCs/>
        </w:rPr>
      </w:pPr>
      <w:r w:rsidRPr="007E2AA3">
        <w:rPr>
          <w:rFonts w:cstheme="minorHAnsi"/>
          <w:b/>
          <w:bCs/>
        </w:rPr>
        <w:t>(WIC 1995 (6))</w:t>
      </w:r>
      <w:r w:rsidR="00C14D37">
        <w:rPr>
          <w:rFonts w:cstheme="minorHAnsi"/>
          <w:b/>
          <w:bCs/>
        </w:rPr>
        <w:t>:</w:t>
      </w:r>
    </w:p>
    <w:p w14:paraId="441EE9B0" w14:textId="77777777" w:rsidR="007E2AA3" w:rsidRPr="00DA442C" w:rsidRDefault="00DA442C" w:rsidP="00D02651">
      <w:pPr>
        <w:pBdr>
          <w:top w:val="single" w:sz="4" w:space="1" w:color="auto"/>
          <w:left w:val="single" w:sz="4" w:space="4" w:color="auto"/>
          <w:bottom w:val="single" w:sz="4" w:space="1" w:color="auto"/>
          <w:right w:val="single" w:sz="4" w:space="4" w:color="auto"/>
        </w:pBdr>
        <w:spacing w:after="12000" w:line="276" w:lineRule="auto"/>
        <w:ind w:left="-634" w:right="-634"/>
        <w:contextualSpacing/>
        <w:jc w:val="both"/>
        <w:rPr>
          <w:rFonts w:cstheme="minorHAnsi"/>
          <w:bCs/>
        </w:rPr>
      </w:pPr>
      <w:r w:rsidRPr="00DA442C">
        <w:rPr>
          <w:rFonts w:cstheme="minorHAnsi"/>
          <w:bCs/>
        </w:rPr>
        <w:t>Mono County currently has no regional agreements except for El Dorado County.  As more information is developed, the JJCC will evaluate facilities acting as a hub for the best fit for our youth.</w:t>
      </w:r>
    </w:p>
    <w:p w14:paraId="70F7F10E" w14:textId="77777777" w:rsidR="00C65D2A" w:rsidRDefault="00F34C65" w:rsidP="009F1F2F">
      <w:pPr>
        <w:pStyle w:val="Heading2"/>
        <w:ind w:left="-634" w:right="-634"/>
      </w:pPr>
      <w:bookmarkStart w:id="9" w:name="_Toc108270855"/>
      <w:r w:rsidRPr="007E2AA3">
        <w:lastRenderedPageBreak/>
        <w:t>Part 8: Data</w:t>
      </w:r>
      <w:bookmarkEnd w:id="9"/>
    </w:p>
    <w:p w14:paraId="72E7AA68" w14:textId="77777777" w:rsidR="00F34C65" w:rsidRPr="00C65D2A" w:rsidRDefault="00F34C65" w:rsidP="007D7385">
      <w:pPr>
        <w:pStyle w:val="Normal10"/>
        <w:spacing w:after="600"/>
        <w:rPr>
          <w:sz w:val="28"/>
          <w:szCs w:val="28"/>
          <w:u w:val="single"/>
        </w:rPr>
      </w:pPr>
      <w:r w:rsidRPr="007E2AA3">
        <w:t>Describe how data will be collected on youth served by the block grant (WIC 1995 (7))</w:t>
      </w:r>
      <w:r w:rsidR="00C14D37">
        <w:t>:</w:t>
      </w:r>
    </w:p>
    <w:p w14:paraId="3C814F98" w14:textId="77777777" w:rsidR="00CB63DE" w:rsidRPr="00CB63DE" w:rsidRDefault="00CB63DE" w:rsidP="00D02651">
      <w:pPr>
        <w:pBdr>
          <w:top w:val="single" w:sz="4" w:space="1" w:color="auto"/>
          <w:left w:val="single" w:sz="4" w:space="4" w:color="auto"/>
          <w:bottom w:val="single" w:sz="4" w:space="1" w:color="auto"/>
          <w:right w:val="single" w:sz="4" w:space="4" w:color="auto"/>
        </w:pBdr>
        <w:spacing w:after="240" w:line="276" w:lineRule="auto"/>
        <w:jc w:val="both"/>
      </w:pPr>
      <w:r w:rsidRPr="00CB63DE">
        <w:t>Data collection and analysis is an important aspect of any new program.  Probation is committed to having accurate and relevant data upon which informed decisions can be made regarding what is working, what is not and where resources should best be applied. Mono County will be releasing a Request for Purchase for a more robust and useful case management system. Currently, Probation has an internal case management system allowing officers to manage the Juvenile Probation population. A new system however will allow the Department to ensure reporting accuracy and provide the ability to identify trends that impact services including programs funded by JJCPA and YOBG. This system will be further built out to collect data specific to this new population related to demographics and progress, both while in and out of custody.</w:t>
      </w:r>
    </w:p>
    <w:p w14:paraId="47D73EC7" w14:textId="77777777" w:rsidR="00CB63DE" w:rsidRPr="00CB63DE" w:rsidRDefault="00CB63DE" w:rsidP="00D02651">
      <w:pPr>
        <w:pBdr>
          <w:top w:val="single" w:sz="4" w:space="1" w:color="auto"/>
          <w:left w:val="single" w:sz="4" w:space="4" w:color="auto"/>
          <w:bottom w:val="single" w:sz="4" w:space="1" w:color="auto"/>
          <w:right w:val="single" w:sz="4" w:space="4" w:color="auto"/>
        </w:pBdr>
        <w:spacing w:after="240" w:line="276" w:lineRule="auto"/>
        <w:jc w:val="both"/>
      </w:pPr>
      <w:r w:rsidRPr="00CB63DE">
        <w:t>The Probation Department routinely reports information in the Juvenile Court and Probation Statistical System (JCPSS) system, annually through the CPOC annual report, and collects monthly statistical reports from Probation Officers. This information is used to direct resources and helps guide decision making for the Management Team.</w:t>
      </w:r>
    </w:p>
    <w:p w14:paraId="279039DA" w14:textId="77777777" w:rsidR="00CB63DE" w:rsidRPr="00CB63DE" w:rsidRDefault="00CB63DE" w:rsidP="00D02651">
      <w:pPr>
        <w:pBdr>
          <w:top w:val="single" w:sz="4" w:space="1" w:color="auto"/>
          <w:left w:val="single" w:sz="4" w:space="4" w:color="auto"/>
          <w:bottom w:val="single" w:sz="4" w:space="1" w:color="auto"/>
          <w:right w:val="single" w:sz="4" w:space="4" w:color="auto"/>
        </w:pBdr>
        <w:spacing w:after="360" w:line="276" w:lineRule="auto"/>
        <w:jc w:val="both"/>
      </w:pPr>
      <w:r w:rsidRPr="00CB63DE">
        <w:t>Another important piece of data is collecting feedback from the youth themselves. It is vital to understand how the affected youth are perceiving the services and supports being provided.  Equally important is to gauge what service gaps exist from their perspective. While this feedback will be received during the normal course of interacting with the youth it is felt a formalized process to collect and analyze quantitative and qualitative data is needed. Therefore, formalized surveys will be delivered to youth each year or more frequently depending on the youth’s time in secure care.</w:t>
      </w:r>
    </w:p>
    <w:p w14:paraId="630826B3" w14:textId="77777777" w:rsidR="00F34C65" w:rsidRDefault="00F34C65" w:rsidP="007D7385">
      <w:pPr>
        <w:spacing w:before="480" w:after="720" w:line="276" w:lineRule="auto"/>
        <w:jc w:val="center"/>
        <w:rPr>
          <w:rFonts w:cstheme="minorHAnsi"/>
          <w:b/>
          <w:bCs/>
        </w:rPr>
      </w:pPr>
      <w:r w:rsidRPr="007E2AA3">
        <w:rPr>
          <w:rFonts w:cstheme="minorHAnsi"/>
          <w:b/>
          <w:bCs/>
        </w:rPr>
        <w:t>Describe outcome measures that will be utilized to determine the results of the programs and interventions supported by block grant funds (WIC 1995 (7))</w:t>
      </w:r>
      <w:r w:rsidR="00C14D37">
        <w:rPr>
          <w:rFonts w:cstheme="minorHAnsi"/>
          <w:b/>
          <w:bCs/>
        </w:rPr>
        <w:t>:</w:t>
      </w:r>
    </w:p>
    <w:p w14:paraId="4AC19E4F" w14:textId="77777777" w:rsidR="00CB63DE" w:rsidRPr="00CB63DE" w:rsidRDefault="00CB63DE" w:rsidP="00D02651">
      <w:pPr>
        <w:pBdr>
          <w:top w:val="single" w:sz="4" w:space="1" w:color="auto"/>
          <w:left w:val="single" w:sz="4" w:space="4" w:color="auto"/>
          <w:bottom w:val="single" w:sz="4" w:space="1" w:color="auto"/>
          <w:right w:val="single" w:sz="4" w:space="4" w:color="auto"/>
        </w:pBdr>
        <w:spacing w:before="480" w:after="360" w:line="276" w:lineRule="auto"/>
        <w:jc w:val="both"/>
        <w:rPr>
          <w:rFonts w:cstheme="minorHAnsi"/>
          <w:bCs/>
        </w:rPr>
      </w:pPr>
      <w:r w:rsidRPr="00CB63DE">
        <w:rPr>
          <w:rFonts w:cstheme="minorHAnsi"/>
          <w:bCs/>
        </w:rPr>
        <w:t xml:space="preserve">Reports will be developed for this population showing rates of entry to programs, successes and failures, recidivism rates, services for youth with disabilities and ultimately where resources should be directed to allow youth the best chance to succeed. </w:t>
      </w:r>
    </w:p>
    <w:p w14:paraId="00E30B27" w14:textId="77777777" w:rsidR="00CB63DE" w:rsidRPr="00CB63DE" w:rsidRDefault="00CB63DE" w:rsidP="00D02651">
      <w:pPr>
        <w:pBdr>
          <w:top w:val="single" w:sz="4" w:space="1" w:color="auto"/>
          <w:left w:val="single" w:sz="4" w:space="4" w:color="auto"/>
          <w:bottom w:val="single" w:sz="4" w:space="1" w:color="auto"/>
          <w:right w:val="single" w:sz="4" w:space="4" w:color="auto"/>
        </w:pBdr>
        <w:spacing w:before="480" w:after="720" w:line="276" w:lineRule="auto"/>
        <w:jc w:val="both"/>
        <w:rPr>
          <w:rFonts w:cstheme="minorHAnsi"/>
          <w:bCs/>
        </w:rPr>
      </w:pPr>
      <w:r w:rsidRPr="00CB63DE">
        <w:rPr>
          <w:rFonts w:cstheme="minorHAnsi"/>
          <w:bCs/>
        </w:rPr>
        <w:t xml:space="preserve">Measuring the success of those committed to the DJJ realignment program will be a significant indicator of how these youth will adjust once released back into the community. Attainable and measurable goals tied to the case plans and Court orders will be set through the course of their program to gauge case plan goal completion, progress, and to adjust to individual needs during their stay. Case managers will establish attainable goals during assessments to focus youth on </w:t>
      </w:r>
      <w:r w:rsidRPr="00CB63DE">
        <w:rPr>
          <w:rFonts w:cstheme="minorHAnsi"/>
          <w:bCs/>
        </w:rPr>
        <w:lastRenderedPageBreak/>
        <w:t>successful program completion. Examples of these goals would be high school graduation or equivalency, college course completion, vocational training certificate attainment, completion of Court-ordered programs and treatment, job training program enrollment, apprenticeships, and internships.</w:t>
      </w:r>
    </w:p>
    <w:p w14:paraId="212F9177" w14:textId="77777777" w:rsidR="00C75B4B" w:rsidRPr="00A402ED" w:rsidRDefault="00C75B4B" w:rsidP="00A402ED">
      <w:pPr>
        <w:spacing w:line="276" w:lineRule="auto"/>
        <w:jc w:val="center"/>
        <w:rPr>
          <w:rFonts w:eastAsia="Times New Roman" w:cstheme="minorHAnsi"/>
          <w:b/>
          <w:bCs/>
          <w:sz w:val="4"/>
          <w:szCs w:val="4"/>
        </w:rPr>
      </w:pPr>
    </w:p>
    <w:sectPr w:rsidR="00C75B4B" w:rsidRPr="00A402ED" w:rsidSect="005C0FCE">
      <w:footerReference w:type="even" r:id="rId18"/>
      <w:footerReference w:type="default" r:id="rId19"/>
      <w:pgSz w:w="12240" w:h="15840" w:code="1"/>
      <w:pgMar w:top="878" w:right="1440" w:bottom="73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E24C4" w14:textId="77777777" w:rsidR="00F10300" w:rsidRDefault="00F10300" w:rsidP="00DE4333">
      <w:r>
        <w:separator/>
      </w:r>
    </w:p>
  </w:endnote>
  <w:endnote w:type="continuationSeparator" w:id="0">
    <w:p w14:paraId="74AB06E9" w14:textId="77777777" w:rsidR="00F10300" w:rsidRDefault="00F10300" w:rsidP="00DE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4780588"/>
      <w:docPartObj>
        <w:docPartGallery w:val="Page Numbers (Bottom of Page)"/>
        <w:docPartUnique/>
      </w:docPartObj>
    </w:sdtPr>
    <w:sdtContent>
      <w:p w14:paraId="3E9D6A0D" w14:textId="49DD781F" w:rsidR="00F25E0D" w:rsidRDefault="00F25E0D" w:rsidP="00D70C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A2D9F">
          <w:rPr>
            <w:rStyle w:val="PageNumber"/>
            <w:noProof/>
          </w:rPr>
          <w:t>8</w:t>
        </w:r>
        <w:r>
          <w:rPr>
            <w:rStyle w:val="PageNumber"/>
          </w:rPr>
          <w:fldChar w:fldCharType="end"/>
        </w:r>
      </w:p>
    </w:sdtContent>
  </w:sdt>
  <w:sdt>
    <w:sdtPr>
      <w:rPr>
        <w:rStyle w:val="PageNumber"/>
      </w:rPr>
      <w:id w:val="653102675"/>
      <w:docPartObj>
        <w:docPartGallery w:val="Page Numbers (Bottom of Page)"/>
        <w:docPartUnique/>
      </w:docPartObj>
    </w:sdtPr>
    <w:sdtContent>
      <w:p w14:paraId="37FA3862" w14:textId="11C1121F" w:rsidR="00F25E0D" w:rsidRDefault="00F25E0D" w:rsidP="00D70C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A2D9F">
          <w:rPr>
            <w:rStyle w:val="PageNumber"/>
            <w:noProof/>
          </w:rPr>
          <w:t>8</w:t>
        </w:r>
        <w:r>
          <w:rPr>
            <w:rStyle w:val="PageNumber"/>
          </w:rPr>
          <w:fldChar w:fldCharType="end"/>
        </w:r>
      </w:p>
    </w:sdtContent>
  </w:sdt>
  <w:p w14:paraId="1551E245" w14:textId="77777777" w:rsidR="00F25E0D" w:rsidRDefault="00F25E0D" w:rsidP="00DE43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916053040"/>
      <w:docPartObj>
        <w:docPartGallery w:val="Page Numbers (Bottom of Page)"/>
        <w:docPartUnique/>
      </w:docPartObj>
    </w:sdtPr>
    <w:sdtContent>
      <w:p w14:paraId="2BE48865" w14:textId="77777777" w:rsidR="00F25E0D" w:rsidRPr="00DE4333" w:rsidRDefault="00F25E0D" w:rsidP="00DE4333">
        <w:pPr>
          <w:pStyle w:val="Footer"/>
          <w:framePr w:wrap="none" w:vAnchor="text" w:hAnchor="margin" w:xAlign="center" w:y="1"/>
          <w:jc w:val="center"/>
          <w:rPr>
            <w:rStyle w:val="PageNumber"/>
            <w:sz w:val="20"/>
            <w:szCs w:val="20"/>
          </w:rPr>
        </w:pPr>
        <w:r w:rsidRPr="00DE4333">
          <w:rPr>
            <w:rStyle w:val="PageNumber"/>
            <w:sz w:val="20"/>
            <w:szCs w:val="20"/>
          </w:rPr>
          <w:fldChar w:fldCharType="begin"/>
        </w:r>
        <w:r w:rsidRPr="00DE4333">
          <w:rPr>
            <w:rStyle w:val="PageNumber"/>
            <w:sz w:val="20"/>
            <w:szCs w:val="20"/>
          </w:rPr>
          <w:instrText xml:space="preserve"> PAGE </w:instrText>
        </w:r>
        <w:r w:rsidRPr="00DE4333">
          <w:rPr>
            <w:rStyle w:val="PageNumber"/>
            <w:sz w:val="20"/>
            <w:szCs w:val="20"/>
          </w:rPr>
          <w:fldChar w:fldCharType="separate"/>
        </w:r>
        <w:r w:rsidR="00760400">
          <w:rPr>
            <w:rStyle w:val="PageNumber"/>
            <w:noProof/>
            <w:sz w:val="20"/>
            <w:szCs w:val="20"/>
          </w:rPr>
          <w:t>8</w:t>
        </w:r>
        <w:r w:rsidRPr="00DE4333">
          <w:rPr>
            <w:rStyle w:val="PageNumber"/>
            <w:sz w:val="20"/>
            <w:szCs w:val="20"/>
          </w:rPr>
          <w:fldChar w:fldCharType="end"/>
        </w:r>
      </w:p>
    </w:sdtContent>
  </w:sdt>
  <w:p w14:paraId="79515D09" w14:textId="77777777" w:rsidR="00F25E0D" w:rsidRDefault="00F25E0D" w:rsidP="00D331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B013A" w14:textId="77777777" w:rsidR="00F10300" w:rsidRDefault="00F10300" w:rsidP="00DE4333">
      <w:r>
        <w:separator/>
      </w:r>
    </w:p>
  </w:footnote>
  <w:footnote w:type="continuationSeparator" w:id="0">
    <w:p w14:paraId="3BDA95EA" w14:textId="77777777" w:rsidR="00F10300" w:rsidRDefault="00F10300" w:rsidP="00DE4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25pt;height:11.25pt" o:bullet="t">
        <v:imagedata r:id="rId1" o:title="mso81BF"/>
      </v:shape>
    </w:pict>
  </w:numPicBullet>
  <w:abstractNum w:abstractNumId="0" w15:restartNumberingAfterBreak="0">
    <w:nsid w:val="0AB273D4"/>
    <w:multiLevelType w:val="hybridMultilevel"/>
    <w:tmpl w:val="920C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472D4"/>
    <w:multiLevelType w:val="hybridMultilevel"/>
    <w:tmpl w:val="0396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364AE"/>
    <w:multiLevelType w:val="hybridMultilevel"/>
    <w:tmpl w:val="9656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66EB0"/>
    <w:multiLevelType w:val="hybridMultilevel"/>
    <w:tmpl w:val="96DCDCAC"/>
    <w:lvl w:ilvl="0" w:tplc="128CE24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F3273"/>
    <w:multiLevelType w:val="hybridMultilevel"/>
    <w:tmpl w:val="3F86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D4943"/>
    <w:multiLevelType w:val="hybridMultilevel"/>
    <w:tmpl w:val="A9ACCB22"/>
    <w:lvl w:ilvl="0" w:tplc="CB089610">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4D142A2"/>
    <w:multiLevelType w:val="hybridMultilevel"/>
    <w:tmpl w:val="13E0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87EDF"/>
    <w:multiLevelType w:val="hybridMultilevel"/>
    <w:tmpl w:val="14CC24BC"/>
    <w:lvl w:ilvl="0" w:tplc="CB0896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55E38"/>
    <w:multiLevelType w:val="hybridMultilevel"/>
    <w:tmpl w:val="3338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62E12"/>
    <w:multiLevelType w:val="hybridMultilevel"/>
    <w:tmpl w:val="35D2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C2A17"/>
    <w:multiLevelType w:val="multilevel"/>
    <w:tmpl w:val="9D2E61B4"/>
    <w:styleLink w:val="Bulle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9B0F39"/>
    <w:multiLevelType w:val="hybridMultilevel"/>
    <w:tmpl w:val="E4AC2850"/>
    <w:lvl w:ilvl="0" w:tplc="E0CCA9E2">
      <w:start w:val="1"/>
      <w:numFmt w:val="bullet"/>
      <w:pStyle w:val="BulletLis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B0078A"/>
    <w:multiLevelType w:val="hybridMultilevel"/>
    <w:tmpl w:val="D908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111A1"/>
    <w:multiLevelType w:val="hybridMultilevel"/>
    <w:tmpl w:val="0C74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444B4"/>
    <w:multiLevelType w:val="hybridMultilevel"/>
    <w:tmpl w:val="D87A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61956"/>
    <w:multiLevelType w:val="hybridMultilevel"/>
    <w:tmpl w:val="DFA8B8E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084D31"/>
    <w:multiLevelType w:val="hybridMultilevel"/>
    <w:tmpl w:val="3C84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752B6"/>
    <w:multiLevelType w:val="hybridMultilevel"/>
    <w:tmpl w:val="AAFE6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737A7"/>
    <w:multiLevelType w:val="hybridMultilevel"/>
    <w:tmpl w:val="A0FEC6F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B7389"/>
    <w:multiLevelType w:val="hybridMultilevel"/>
    <w:tmpl w:val="91B6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340CE6"/>
    <w:multiLevelType w:val="hybridMultilevel"/>
    <w:tmpl w:val="E94C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AF76AE"/>
    <w:multiLevelType w:val="hybridMultilevel"/>
    <w:tmpl w:val="6BF2A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740798"/>
    <w:multiLevelType w:val="hybridMultilevel"/>
    <w:tmpl w:val="160C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A55FD1"/>
    <w:multiLevelType w:val="hybridMultilevel"/>
    <w:tmpl w:val="F6F2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C272D5"/>
    <w:multiLevelType w:val="hybridMultilevel"/>
    <w:tmpl w:val="2BA4AAB8"/>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15:restartNumberingAfterBreak="0">
    <w:nsid w:val="428F2B81"/>
    <w:multiLevelType w:val="hybridMultilevel"/>
    <w:tmpl w:val="39C6D1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313755F"/>
    <w:multiLevelType w:val="hybridMultilevel"/>
    <w:tmpl w:val="3BD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862472"/>
    <w:multiLevelType w:val="hybridMultilevel"/>
    <w:tmpl w:val="D7DCA5EE"/>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8" w15:restartNumberingAfterBreak="0">
    <w:nsid w:val="4EB25738"/>
    <w:multiLevelType w:val="hybridMultilevel"/>
    <w:tmpl w:val="91421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AE5DE8"/>
    <w:multiLevelType w:val="hybridMultilevel"/>
    <w:tmpl w:val="C4EC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593AD2"/>
    <w:multiLevelType w:val="multilevel"/>
    <w:tmpl w:val="9D2E61B4"/>
    <w:numStyleLink w:val="BulletList2"/>
  </w:abstractNum>
  <w:abstractNum w:abstractNumId="31" w15:restartNumberingAfterBreak="0">
    <w:nsid w:val="595432B7"/>
    <w:multiLevelType w:val="hybridMultilevel"/>
    <w:tmpl w:val="8B34B6B0"/>
    <w:lvl w:ilvl="0" w:tplc="FA7619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A966AF"/>
    <w:multiLevelType w:val="hybridMultilevel"/>
    <w:tmpl w:val="0B66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3972E7"/>
    <w:multiLevelType w:val="hybridMultilevel"/>
    <w:tmpl w:val="D6B45A06"/>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4" w15:restartNumberingAfterBreak="0">
    <w:nsid w:val="5A437615"/>
    <w:multiLevelType w:val="hybridMultilevel"/>
    <w:tmpl w:val="90F48856"/>
    <w:lvl w:ilvl="0" w:tplc="CAE06B9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8C6F68"/>
    <w:multiLevelType w:val="hybridMultilevel"/>
    <w:tmpl w:val="4FB09BCE"/>
    <w:lvl w:ilvl="0" w:tplc="DAE045A4">
      <w:start w:val="1"/>
      <w:numFmt w:val="upperLetter"/>
      <w:lvlText w:val="%1."/>
      <w:lvlJc w:val="left"/>
      <w:pPr>
        <w:ind w:left="1017" w:hanging="711"/>
      </w:pPr>
      <w:rPr>
        <w:rFonts w:hint="default"/>
        <w:b/>
        <w:bCs/>
        <w:spacing w:val="-1"/>
        <w:w w:val="108"/>
      </w:rPr>
    </w:lvl>
    <w:lvl w:ilvl="1" w:tplc="38685F70">
      <w:start w:val="1"/>
      <w:numFmt w:val="decimal"/>
      <w:lvlText w:val="%2."/>
      <w:lvlJc w:val="left"/>
      <w:pPr>
        <w:ind w:left="1028" w:hanging="309"/>
      </w:pPr>
      <w:rPr>
        <w:rFonts w:ascii="Arial" w:eastAsia="Arial" w:hAnsi="Arial" w:cs="Arial" w:hint="default"/>
        <w:color w:val="050505"/>
        <w:spacing w:val="-1"/>
        <w:w w:val="98"/>
        <w:sz w:val="18"/>
        <w:szCs w:val="18"/>
      </w:rPr>
    </w:lvl>
    <w:lvl w:ilvl="2" w:tplc="CF0E0778">
      <w:numFmt w:val="bullet"/>
      <w:lvlText w:val="•"/>
      <w:lvlJc w:val="left"/>
      <w:pPr>
        <w:ind w:left="2816" w:hanging="309"/>
      </w:pPr>
      <w:rPr>
        <w:rFonts w:hint="default"/>
      </w:rPr>
    </w:lvl>
    <w:lvl w:ilvl="3" w:tplc="F7D436CE">
      <w:numFmt w:val="bullet"/>
      <w:lvlText w:val="•"/>
      <w:lvlJc w:val="left"/>
      <w:pPr>
        <w:ind w:left="3714" w:hanging="309"/>
      </w:pPr>
      <w:rPr>
        <w:rFonts w:hint="default"/>
      </w:rPr>
    </w:lvl>
    <w:lvl w:ilvl="4" w:tplc="E584A290">
      <w:numFmt w:val="bullet"/>
      <w:lvlText w:val="•"/>
      <w:lvlJc w:val="left"/>
      <w:pPr>
        <w:ind w:left="4612" w:hanging="309"/>
      </w:pPr>
      <w:rPr>
        <w:rFonts w:hint="default"/>
      </w:rPr>
    </w:lvl>
    <w:lvl w:ilvl="5" w:tplc="11681B16">
      <w:numFmt w:val="bullet"/>
      <w:lvlText w:val="•"/>
      <w:lvlJc w:val="left"/>
      <w:pPr>
        <w:ind w:left="5510" w:hanging="309"/>
      </w:pPr>
      <w:rPr>
        <w:rFonts w:hint="default"/>
      </w:rPr>
    </w:lvl>
    <w:lvl w:ilvl="6" w:tplc="76202C3C">
      <w:numFmt w:val="bullet"/>
      <w:lvlText w:val="•"/>
      <w:lvlJc w:val="left"/>
      <w:pPr>
        <w:ind w:left="6408" w:hanging="309"/>
      </w:pPr>
      <w:rPr>
        <w:rFonts w:hint="default"/>
      </w:rPr>
    </w:lvl>
    <w:lvl w:ilvl="7" w:tplc="506CA224">
      <w:numFmt w:val="bullet"/>
      <w:lvlText w:val="•"/>
      <w:lvlJc w:val="left"/>
      <w:pPr>
        <w:ind w:left="7306" w:hanging="309"/>
      </w:pPr>
      <w:rPr>
        <w:rFonts w:hint="default"/>
      </w:rPr>
    </w:lvl>
    <w:lvl w:ilvl="8" w:tplc="B1823B84">
      <w:numFmt w:val="bullet"/>
      <w:lvlText w:val="•"/>
      <w:lvlJc w:val="left"/>
      <w:pPr>
        <w:ind w:left="8204" w:hanging="309"/>
      </w:pPr>
      <w:rPr>
        <w:rFonts w:hint="default"/>
      </w:rPr>
    </w:lvl>
  </w:abstractNum>
  <w:abstractNum w:abstractNumId="36" w15:restartNumberingAfterBreak="0">
    <w:nsid w:val="6436374C"/>
    <w:multiLevelType w:val="hybridMultilevel"/>
    <w:tmpl w:val="291E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082FA6"/>
    <w:multiLevelType w:val="hybridMultilevel"/>
    <w:tmpl w:val="1FAC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9D7E35"/>
    <w:multiLevelType w:val="hybridMultilevel"/>
    <w:tmpl w:val="10F04C6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474000"/>
    <w:multiLevelType w:val="hybridMultilevel"/>
    <w:tmpl w:val="2FC8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0E1B4B"/>
    <w:multiLevelType w:val="hybridMultilevel"/>
    <w:tmpl w:val="9642E026"/>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DE2733"/>
    <w:multiLevelType w:val="hybridMultilevel"/>
    <w:tmpl w:val="30C45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A05249"/>
    <w:multiLevelType w:val="hybridMultilevel"/>
    <w:tmpl w:val="1D80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9921B5"/>
    <w:multiLevelType w:val="hybridMultilevel"/>
    <w:tmpl w:val="927C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5770557">
    <w:abstractNumId w:val="15"/>
  </w:num>
  <w:num w:numId="2" w16cid:durableId="17433337">
    <w:abstractNumId w:val="38"/>
  </w:num>
  <w:num w:numId="3" w16cid:durableId="1861239505">
    <w:abstractNumId w:val="39"/>
  </w:num>
  <w:num w:numId="4" w16cid:durableId="48850068">
    <w:abstractNumId w:val="17"/>
  </w:num>
  <w:num w:numId="5" w16cid:durableId="99419164">
    <w:abstractNumId w:val="21"/>
  </w:num>
  <w:num w:numId="6" w16cid:durableId="676227005">
    <w:abstractNumId w:val="28"/>
  </w:num>
  <w:num w:numId="7" w16cid:durableId="686562726">
    <w:abstractNumId w:val="16"/>
  </w:num>
  <w:num w:numId="8" w16cid:durableId="1180965767">
    <w:abstractNumId w:val="13"/>
  </w:num>
  <w:num w:numId="9" w16cid:durableId="1992560276">
    <w:abstractNumId w:val="4"/>
  </w:num>
  <w:num w:numId="10" w16cid:durableId="1902784176">
    <w:abstractNumId w:val="43"/>
  </w:num>
  <w:num w:numId="11" w16cid:durableId="148640020">
    <w:abstractNumId w:val="9"/>
  </w:num>
  <w:num w:numId="12" w16cid:durableId="1953395094">
    <w:abstractNumId w:val="20"/>
  </w:num>
  <w:num w:numId="13" w16cid:durableId="456728928">
    <w:abstractNumId w:val="42"/>
  </w:num>
  <w:num w:numId="14" w16cid:durableId="356740851">
    <w:abstractNumId w:val="12"/>
  </w:num>
  <w:num w:numId="15" w16cid:durableId="1591546774">
    <w:abstractNumId w:val="26"/>
  </w:num>
  <w:num w:numId="16" w16cid:durableId="1117022608">
    <w:abstractNumId w:val="36"/>
  </w:num>
  <w:num w:numId="17" w16cid:durableId="1276131359">
    <w:abstractNumId w:val="32"/>
  </w:num>
  <w:num w:numId="18" w16cid:durableId="1014726314">
    <w:abstractNumId w:val="35"/>
  </w:num>
  <w:num w:numId="19" w16cid:durableId="482741931">
    <w:abstractNumId w:val="29"/>
  </w:num>
  <w:num w:numId="20" w16cid:durableId="639501748">
    <w:abstractNumId w:val="23"/>
  </w:num>
  <w:num w:numId="21" w16cid:durableId="535967191">
    <w:abstractNumId w:val="39"/>
  </w:num>
  <w:num w:numId="22" w16cid:durableId="1293098841">
    <w:abstractNumId w:val="6"/>
  </w:num>
  <w:num w:numId="23" w16cid:durableId="637222994">
    <w:abstractNumId w:val="31"/>
  </w:num>
  <w:num w:numId="24" w16cid:durableId="1352949334">
    <w:abstractNumId w:val="41"/>
  </w:num>
  <w:num w:numId="25" w16cid:durableId="219826875">
    <w:abstractNumId w:val="7"/>
  </w:num>
  <w:num w:numId="26" w16cid:durableId="1756628476">
    <w:abstractNumId w:val="5"/>
  </w:num>
  <w:num w:numId="27" w16cid:durableId="589588228">
    <w:abstractNumId w:val="1"/>
  </w:num>
  <w:num w:numId="28" w16cid:durableId="1484270527">
    <w:abstractNumId w:val="0"/>
  </w:num>
  <w:num w:numId="29" w16cid:durableId="971862015">
    <w:abstractNumId w:val="14"/>
  </w:num>
  <w:num w:numId="30" w16cid:durableId="514347258">
    <w:abstractNumId w:val="19"/>
  </w:num>
  <w:num w:numId="31" w16cid:durableId="1001003301">
    <w:abstractNumId w:val="33"/>
  </w:num>
  <w:num w:numId="32" w16cid:durableId="649486490">
    <w:abstractNumId w:val="8"/>
  </w:num>
  <w:num w:numId="33" w16cid:durableId="999113422">
    <w:abstractNumId w:val="24"/>
  </w:num>
  <w:num w:numId="34" w16cid:durableId="1008555116">
    <w:abstractNumId w:val="27"/>
  </w:num>
  <w:num w:numId="35" w16cid:durableId="1206410216">
    <w:abstractNumId w:val="25"/>
  </w:num>
  <w:num w:numId="36" w16cid:durableId="2039698616">
    <w:abstractNumId w:val="34"/>
  </w:num>
  <w:num w:numId="37" w16cid:durableId="1630162060">
    <w:abstractNumId w:val="2"/>
  </w:num>
  <w:num w:numId="38" w16cid:durableId="1579559810">
    <w:abstractNumId w:val="37"/>
  </w:num>
  <w:num w:numId="39" w16cid:durableId="1344631907">
    <w:abstractNumId w:val="22"/>
  </w:num>
  <w:num w:numId="40" w16cid:durableId="1657301215">
    <w:abstractNumId w:val="40"/>
  </w:num>
  <w:num w:numId="41" w16cid:durableId="1302617169">
    <w:abstractNumId w:val="18"/>
  </w:num>
  <w:num w:numId="42" w16cid:durableId="256061510">
    <w:abstractNumId w:val="11"/>
  </w:num>
  <w:num w:numId="43" w16cid:durableId="461313492">
    <w:abstractNumId w:val="3"/>
  </w:num>
  <w:num w:numId="44" w16cid:durableId="1547140410">
    <w:abstractNumId w:val="10"/>
  </w:num>
  <w:num w:numId="45" w16cid:durableId="15656079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7E73"/>
    <w:rsid w:val="00003306"/>
    <w:rsid w:val="000047F6"/>
    <w:rsid w:val="0000596D"/>
    <w:rsid w:val="00017202"/>
    <w:rsid w:val="00023186"/>
    <w:rsid w:val="0002693D"/>
    <w:rsid w:val="00027797"/>
    <w:rsid w:val="00031822"/>
    <w:rsid w:val="000406FD"/>
    <w:rsid w:val="00042CB2"/>
    <w:rsid w:val="00052F75"/>
    <w:rsid w:val="0006036E"/>
    <w:rsid w:val="0006231D"/>
    <w:rsid w:val="0006273E"/>
    <w:rsid w:val="00072A9C"/>
    <w:rsid w:val="00085737"/>
    <w:rsid w:val="00086E1C"/>
    <w:rsid w:val="00087E73"/>
    <w:rsid w:val="00094495"/>
    <w:rsid w:val="000948B2"/>
    <w:rsid w:val="000962C1"/>
    <w:rsid w:val="000A1AA8"/>
    <w:rsid w:val="000A1D9E"/>
    <w:rsid w:val="000A239B"/>
    <w:rsid w:val="000A2601"/>
    <w:rsid w:val="000B5204"/>
    <w:rsid w:val="000B6FF4"/>
    <w:rsid w:val="000C3081"/>
    <w:rsid w:val="000C4097"/>
    <w:rsid w:val="000C4200"/>
    <w:rsid w:val="000C44CC"/>
    <w:rsid w:val="000C6DF3"/>
    <w:rsid w:val="000D3EA2"/>
    <w:rsid w:val="000D511F"/>
    <w:rsid w:val="000D729E"/>
    <w:rsid w:val="000D7431"/>
    <w:rsid w:val="000E3B02"/>
    <w:rsid w:val="000E4659"/>
    <w:rsid w:val="000E6BAE"/>
    <w:rsid w:val="000E6C2A"/>
    <w:rsid w:val="000F085E"/>
    <w:rsid w:val="001017AD"/>
    <w:rsid w:val="00103018"/>
    <w:rsid w:val="00104A1B"/>
    <w:rsid w:val="00107E57"/>
    <w:rsid w:val="001105EE"/>
    <w:rsid w:val="00112020"/>
    <w:rsid w:val="00112918"/>
    <w:rsid w:val="00122E06"/>
    <w:rsid w:val="00125497"/>
    <w:rsid w:val="00125CE7"/>
    <w:rsid w:val="00126F86"/>
    <w:rsid w:val="001428DE"/>
    <w:rsid w:val="00142EC8"/>
    <w:rsid w:val="001451B6"/>
    <w:rsid w:val="001471B4"/>
    <w:rsid w:val="001600DB"/>
    <w:rsid w:val="001611CC"/>
    <w:rsid w:val="00167553"/>
    <w:rsid w:val="001731F8"/>
    <w:rsid w:val="00175AF7"/>
    <w:rsid w:val="0018115D"/>
    <w:rsid w:val="001856F8"/>
    <w:rsid w:val="001916D0"/>
    <w:rsid w:val="00197829"/>
    <w:rsid w:val="001A5CCA"/>
    <w:rsid w:val="001B25CC"/>
    <w:rsid w:val="001B44EB"/>
    <w:rsid w:val="001C175D"/>
    <w:rsid w:val="001C3A60"/>
    <w:rsid w:val="001C7010"/>
    <w:rsid w:val="001D041E"/>
    <w:rsid w:val="001D09C4"/>
    <w:rsid w:val="001D476B"/>
    <w:rsid w:val="001E24AA"/>
    <w:rsid w:val="001E3E01"/>
    <w:rsid w:val="001E3E68"/>
    <w:rsid w:val="001F04DD"/>
    <w:rsid w:val="001F0E50"/>
    <w:rsid w:val="001F182E"/>
    <w:rsid w:val="001F35A1"/>
    <w:rsid w:val="001F39AB"/>
    <w:rsid w:val="001F5906"/>
    <w:rsid w:val="00200934"/>
    <w:rsid w:val="0020189B"/>
    <w:rsid w:val="00205CFB"/>
    <w:rsid w:val="00207049"/>
    <w:rsid w:val="002074BE"/>
    <w:rsid w:val="00210166"/>
    <w:rsid w:val="00215693"/>
    <w:rsid w:val="00215DAC"/>
    <w:rsid w:val="00220FD4"/>
    <w:rsid w:val="002256EE"/>
    <w:rsid w:val="00230FF4"/>
    <w:rsid w:val="00232577"/>
    <w:rsid w:val="002344CB"/>
    <w:rsid w:val="002349F0"/>
    <w:rsid w:val="0023504F"/>
    <w:rsid w:val="0023591E"/>
    <w:rsid w:val="002363F4"/>
    <w:rsid w:val="00245341"/>
    <w:rsid w:val="002461B6"/>
    <w:rsid w:val="002471D4"/>
    <w:rsid w:val="00251953"/>
    <w:rsid w:val="002544AA"/>
    <w:rsid w:val="0025611D"/>
    <w:rsid w:val="002569DA"/>
    <w:rsid w:val="002570D0"/>
    <w:rsid w:val="00271237"/>
    <w:rsid w:val="0027312F"/>
    <w:rsid w:val="00277DBF"/>
    <w:rsid w:val="00285D12"/>
    <w:rsid w:val="002940EA"/>
    <w:rsid w:val="0029556D"/>
    <w:rsid w:val="00295F9F"/>
    <w:rsid w:val="0029680C"/>
    <w:rsid w:val="002A093B"/>
    <w:rsid w:val="002A0EFB"/>
    <w:rsid w:val="002A32DC"/>
    <w:rsid w:val="002A589B"/>
    <w:rsid w:val="002B4E80"/>
    <w:rsid w:val="002C138E"/>
    <w:rsid w:val="002C2E4E"/>
    <w:rsid w:val="002C4300"/>
    <w:rsid w:val="002C4FB9"/>
    <w:rsid w:val="002C7FD9"/>
    <w:rsid w:val="002D1A8F"/>
    <w:rsid w:val="002E441D"/>
    <w:rsid w:val="002E4932"/>
    <w:rsid w:val="002F0536"/>
    <w:rsid w:val="00302821"/>
    <w:rsid w:val="00303E85"/>
    <w:rsid w:val="00304C22"/>
    <w:rsid w:val="003071EE"/>
    <w:rsid w:val="0030720A"/>
    <w:rsid w:val="00310EA7"/>
    <w:rsid w:val="00322619"/>
    <w:rsid w:val="00322E4C"/>
    <w:rsid w:val="00324D56"/>
    <w:rsid w:val="003250DD"/>
    <w:rsid w:val="00331114"/>
    <w:rsid w:val="00331454"/>
    <w:rsid w:val="003354C9"/>
    <w:rsid w:val="00335D56"/>
    <w:rsid w:val="00337FDB"/>
    <w:rsid w:val="003420E4"/>
    <w:rsid w:val="00345E02"/>
    <w:rsid w:val="003475A2"/>
    <w:rsid w:val="00351267"/>
    <w:rsid w:val="003529E7"/>
    <w:rsid w:val="00353149"/>
    <w:rsid w:val="00361AA1"/>
    <w:rsid w:val="00370A60"/>
    <w:rsid w:val="00376F9D"/>
    <w:rsid w:val="0038014B"/>
    <w:rsid w:val="00380643"/>
    <w:rsid w:val="00382461"/>
    <w:rsid w:val="0038315B"/>
    <w:rsid w:val="00384F6F"/>
    <w:rsid w:val="003862A0"/>
    <w:rsid w:val="0038705B"/>
    <w:rsid w:val="00391B1E"/>
    <w:rsid w:val="00392566"/>
    <w:rsid w:val="003944E1"/>
    <w:rsid w:val="00396950"/>
    <w:rsid w:val="003A0137"/>
    <w:rsid w:val="003A032A"/>
    <w:rsid w:val="003A0AA7"/>
    <w:rsid w:val="003A1EC5"/>
    <w:rsid w:val="003A2A62"/>
    <w:rsid w:val="003A36C7"/>
    <w:rsid w:val="003A606A"/>
    <w:rsid w:val="003A7A89"/>
    <w:rsid w:val="003B2DE7"/>
    <w:rsid w:val="003B635A"/>
    <w:rsid w:val="003B7BBB"/>
    <w:rsid w:val="003C2164"/>
    <w:rsid w:val="003D0D03"/>
    <w:rsid w:val="003D1B40"/>
    <w:rsid w:val="003D1CE6"/>
    <w:rsid w:val="003D7BA5"/>
    <w:rsid w:val="003F1380"/>
    <w:rsid w:val="003F6C81"/>
    <w:rsid w:val="00404DDE"/>
    <w:rsid w:val="00407325"/>
    <w:rsid w:val="0041026F"/>
    <w:rsid w:val="00412CE9"/>
    <w:rsid w:val="00416453"/>
    <w:rsid w:val="00427CA3"/>
    <w:rsid w:val="00431899"/>
    <w:rsid w:val="00441960"/>
    <w:rsid w:val="00442393"/>
    <w:rsid w:val="004454C8"/>
    <w:rsid w:val="0044688D"/>
    <w:rsid w:val="00447AB9"/>
    <w:rsid w:val="00447D71"/>
    <w:rsid w:val="00450084"/>
    <w:rsid w:val="00450611"/>
    <w:rsid w:val="004571F5"/>
    <w:rsid w:val="004601AB"/>
    <w:rsid w:val="004644A6"/>
    <w:rsid w:val="00466C88"/>
    <w:rsid w:val="00471250"/>
    <w:rsid w:val="00471CE7"/>
    <w:rsid w:val="004736AA"/>
    <w:rsid w:val="00480EFF"/>
    <w:rsid w:val="00482DD3"/>
    <w:rsid w:val="00486EFC"/>
    <w:rsid w:val="0049056D"/>
    <w:rsid w:val="00491408"/>
    <w:rsid w:val="004A13E5"/>
    <w:rsid w:val="004A2B69"/>
    <w:rsid w:val="004A4DAA"/>
    <w:rsid w:val="004A55E5"/>
    <w:rsid w:val="004A5A93"/>
    <w:rsid w:val="004A7DF1"/>
    <w:rsid w:val="004B3798"/>
    <w:rsid w:val="004B47DF"/>
    <w:rsid w:val="004B49ED"/>
    <w:rsid w:val="004B6EB2"/>
    <w:rsid w:val="004C083F"/>
    <w:rsid w:val="004C0F48"/>
    <w:rsid w:val="004C4B45"/>
    <w:rsid w:val="004C757C"/>
    <w:rsid w:val="004D30BE"/>
    <w:rsid w:val="004E0B96"/>
    <w:rsid w:val="004E16DD"/>
    <w:rsid w:val="004E33EB"/>
    <w:rsid w:val="004E7BB3"/>
    <w:rsid w:val="004F242A"/>
    <w:rsid w:val="004F3E38"/>
    <w:rsid w:val="004F47BA"/>
    <w:rsid w:val="004F516E"/>
    <w:rsid w:val="004F5B6E"/>
    <w:rsid w:val="004F6982"/>
    <w:rsid w:val="004F77AF"/>
    <w:rsid w:val="0050610D"/>
    <w:rsid w:val="00512E22"/>
    <w:rsid w:val="0051753C"/>
    <w:rsid w:val="00524062"/>
    <w:rsid w:val="005243BC"/>
    <w:rsid w:val="00524C61"/>
    <w:rsid w:val="005257F5"/>
    <w:rsid w:val="005263E0"/>
    <w:rsid w:val="00531F58"/>
    <w:rsid w:val="00532AB1"/>
    <w:rsid w:val="0053469D"/>
    <w:rsid w:val="0053515E"/>
    <w:rsid w:val="0054019D"/>
    <w:rsid w:val="00541912"/>
    <w:rsid w:val="005435B5"/>
    <w:rsid w:val="005448F1"/>
    <w:rsid w:val="00547F8D"/>
    <w:rsid w:val="00554029"/>
    <w:rsid w:val="005570C5"/>
    <w:rsid w:val="005612EF"/>
    <w:rsid w:val="00564275"/>
    <w:rsid w:val="00565678"/>
    <w:rsid w:val="00566D5F"/>
    <w:rsid w:val="00567A94"/>
    <w:rsid w:val="00570451"/>
    <w:rsid w:val="00570C28"/>
    <w:rsid w:val="0057627D"/>
    <w:rsid w:val="005803DD"/>
    <w:rsid w:val="00580A6A"/>
    <w:rsid w:val="00582352"/>
    <w:rsid w:val="00584220"/>
    <w:rsid w:val="00584A36"/>
    <w:rsid w:val="00585A82"/>
    <w:rsid w:val="0059083F"/>
    <w:rsid w:val="00595BEF"/>
    <w:rsid w:val="005964B6"/>
    <w:rsid w:val="005A461D"/>
    <w:rsid w:val="005B4F21"/>
    <w:rsid w:val="005B6B4A"/>
    <w:rsid w:val="005C045A"/>
    <w:rsid w:val="005C0FCE"/>
    <w:rsid w:val="005C2353"/>
    <w:rsid w:val="005C7129"/>
    <w:rsid w:val="005D393C"/>
    <w:rsid w:val="005D7B9C"/>
    <w:rsid w:val="005D7F01"/>
    <w:rsid w:val="005E35C2"/>
    <w:rsid w:val="005E463F"/>
    <w:rsid w:val="005E5B69"/>
    <w:rsid w:val="005F73BD"/>
    <w:rsid w:val="0060040B"/>
    <w:rsid w:val="0060271E"/>
    <w:rsid w:val="00604636"/>
    <w:rsid w:val="00604D16"/>
    <w:rsid w:val="00606826"/>
    <w:rsid w:val="0061000A"/>
    <w:rsid w:val="0061482B"/>
    <w:rsid w:val="00615F0A"/>
    <w:rsid w:val="00616E89"/>
    <w:rsid w:val="00622BA6"/>
    <w:rsid w:val="00624338"/>
    <w:rsid w:val="006339E0"/>
    <w:rsid w:val="006346B4"/>
    <w:rsid w:val="00636F0B"/>
    <w:rsid w:val="006404DB"/>
    <w:rsid w:val="00643D5E"/>
    <w:rsid w:val="006454F4"/>
    <w:rsid w:val="006472E9"/>
    <w:rsid w:val="006500EC"/>
    <w:rsid w:val="00653DA1"/>
    <w:rsid w:val="00654B1E"/>
    <w:rsid w:val="00654F7B"/>
    <w:rsid w:val="00657481"/>
    <w:rsid w:val="006715EC"/>
    <w:rsid w:val="0067496C"/>
    <w:rsid w:val="006760B1"/>
    <w:rsid w:val="00677E1C"/>
    <w:rsid w:val="00681C92"/>
    <w:rsid w:val="00681FDE"/>
    <w:rsid w:val="00684122"/>
    <w:rsid w:val="0068708F"/>
    <w:rsid w:val="006906E7"/>
    <w:rsid w:val="0069133E"/>
    <w:rsid w:val="006925CC"/>
    <w:rsid w:val="00693EC1"/>
    <w:rsid w:val="00694992"/>
    <w:rsid w:val="00696604"/>
    <w:rsid w:val="006A6510"/>
    <w:rsid w:val="006B1357"/>
    <w:rsid w:val="006B5306"/>
    <w:rsid w:val="006D628B"/>
    <w:rsid w:val="006E47CA"/>
    <w:rsid w:val="006F3552"/>
    <w:rsid w:val="006F6EB3"/>
    <w:rsid w:val="00704B5F"/>
    <w:rsid w:val="0071128B"/>
    <w:rsid w:val="007219BF"/>
    <w:rsid w:val="007222E9"/>
    <w:rsid w:val="00724D01"/>
    <w:rsid w:val="00726687"/>
    <w:rsid w:val="007345C9"/>
    <w:rsid w:val="007345F5"/>
    <w:rsid w:val="00750A1A"/>
    <w:rsid w:val="00750E7F"/>
    <w:rsid w:val="00751F4F"/>
    <w:rsid w:val="00752357"/>
    <w:rsid w:val="00752962"/>
    <w:rsid w:val="00754BE5"/>
    <w:rsid w:val="00754FEA"/>
    <w:rsid w:val="007566BF"/>
    <w:rsid w:val="007571E9"/>
    <w:rsid w:val="0075795F"/>
    <w:rsid w:val="00760400"/>
    <w:rsid w:val="007745E2"/>
    <w:rsid w:val="00784CF3"/>
    <w:rsid w:val="00785254"/>
    <w:rsid w:val="007854F8"/>
    <w:rsid w:val="00786620"/>
    <w:rsid w:val="00790D01"/>
    <w:rsid w:val="00791C15"/>
    <w:rsid w:val="00797D10"/>
    <w:rsid w:val="007A0F2E"/>
    <w:rsid w:val="007B13EE"/>
    <w:rsid w:val="007B304F"/>
    <w:rsid w:val="007B604F"/>
    <w:rsid w:val="007B65DC"/>
    <w:rsid w:val="007B6C36"/>
    <w:rsid w:val="007C1B6E"/>
    <w:rsid w:val="007D1F12"/>
    <w:rsid w:val="007D230E"/>
    <w:rsid w:val="007D7385"/>
    <w:rsid w:val="007E21C9"/>
    <w:rsid w:val="007E2AA3"/>
    <w:rsid w:val="007E2BAE"/>
    <w:rsid w:val="007E6D14"/>
    <w:rsid w:val="007E78F6"/>
    <w:rsid w:val="007F2E7B"/>
    <w:rsid w:val="007F30F8"/>
    <w:rsid w:val="007F3894"/>
    <w:rsid w:val="007F416B"/>
    <w:rsid w:val="007F799B"/>
    <w:rsid w:val="008012F8"/>
    <w:rsid w:val="00805214"/>
    <w:rsid w:val="008115E7"/>
    <w:rsid w:val="00813C5C"/>
    <w:rsid w:val="00814712"/>
    <w:rsid w:val="008168A7"/>
    <w:rsid w:val="008275A5"/>
    <w:rsid w:val="0083430C"/>
    <w:rsid w:val="00836517"/>
    <w:rsid w:val="00840FE4"/>
    <w:rsid w:val="008432A2"/>
    <w:rsid w:val="008474D5"/>
    <w:rsid w:val="00851F89"/>
    <w:rsid w:val="00862F4A"/>
    <w:rsid w:val="0086444F"/>
    <w:rsid w:val="00872BE3"/>
    <w:rsid w:val="00874472"/>
    <w:rsid w:val="00874615"/>
    <w:rsid w:val="008753D9"/>
    <w:rsid w:val="00880A0E"/>
    <w:rsid w:val="00885102"/>
    <w:rsid w:val="00886AC4"/>
    <w:rsid w:val="00891215"/>
    <w:rsid w:val="008A62C1"/>
    <w:rsid w:val="008A640B"/>
    <w:rsid w:val="008B156F"/>
    <w:rsid w:val="008B1D49"/>
    <w:rsid w:val="008B39FE"/>
    <w:rsid w:val="008B3DF1"/>
    <w:rsid w:val="008B43D6"/>
    <w:rsid w:val="008C264B"/>
    <w:rsid w:val="008C4D74"/>
    <w:rsid w:val="008D0CD5"/>
    <w:rsid w:val="008D195D"/>
    <w:rsid w:val="008D7EE1"/>
    <w:rsid w:val="008E2100"/>
    <w:rsid w:val="008E340F"/>
    <w:rsid w:val="008E3C51"/>
    <w:rsid w:val="008F0504"/>
    <w:rsid w:val="008F3EB4"/>
    <w:rsid w:val="008F5698"/>
    <w:rsid w:val="009035D2"/>
    <w:rsid w:val="00905B72"/>
    <w:rsid w:val="0090750A"/>
    <w:rsid w:val="00923B2A"/>
    <w:rsid w:val="00926B29"/>
    <w:rsid w:val="009329B1"/>
    <w:rsid w:val="00933BCC"/>
    <w:rsid w:val="00934323"/>
    <w:rsid w:val="009405B4"/>
    <w:rsid w:val="0094130D"/>
    <w:rsid w:val="009416E7"/>
    <w:rsid w:val="009467F4"/>
    <w:rsid w:val="00953121"/>
    <w:rsid w:val="009604BC"/>
    <w:rsid w:val="00966B4D"/>
    <w:rsid w:val="00972F8C"/>
    <w:rsid w:val="00974592"/>
    <w:rsid w:val="0097537D"/>
    <w:rsid w:val="009757AA"/>
    <w:rsid w:val="009824C1"/>
    <w:rsid w:val="00987CE4"/>
    <w:rsid w:val="009920D5"/>
    <w:rsid w:val="009B3506"/>
    <w:rsid w:val="009B4D45"/>
    <w:rsid w:val="009B588C"/>
    <w:rsid w:val="009B5DA0"/>
    <w:rsid w:val="009C1B1B"/>
    <w:rsid w:val="009C1C80"/>
    <w:rsid w:val="009C3458"/>
    <w:rsid w:val="009C34D7"/>
    <w:rsid w:val="009C6DD4"/>
    <w:rsid w:val="009C725A"/>
    <w:rsid w:val="009D1A76"/>
    <w:rsid w:val="009D7C06"/>
    <w:rsid w:val="009E3CB6"/>
    <w:rsid w:val="009E4ED9"/>
    <w:rsid w:val="009E5605"/>
    <w:rsid w:val="009E678E"/>
    <w:rsid w:val="009E6BE8"/>
    <w:rsid w:val="009E79E5"/>
    <w:rsid w:val="009F1E6E"/>
    <w:rsid w:val="009F1F2F"/>
    <w:rsid w:val="009F2953"/>
    <w:rsid w:val="009F2D66"/>
    <w:rsid w:val="009F485B"/>
    <w:rsid w:val="009F4A3F"/>
    <w:rsid w:val="009F682C"/>
    <w:rsid w:val="00A04205"/>
    <w:rsid w:val="00A14B2B"/>
    <w:rsid w:val="00A2501B"/>
    <w:rsid w:val="00A27D87"/>
    <w:rsid w:val="00A305B7"/>
    <w:rsid w:val="00A32A5D"/>
    <w:rsid w:val="00A4021F"/>
    <w:rsid w:val="00A402ED"/>
    <w:rsid w:val="00A436E9"/>
    <w:rsid w:val="00A449D5"/>
    <w:rsid w:val="00A4747E"/>
    <w:rsid w:val="00A5341A"/>
    <w:rsid w:val="00A5538D"/>
    <w:rsid w:val="00A56A38"/>
    <w:rsid w:val="00A57DC3"/>
    <w:rsid w:val="00A61BF6"/>
    <w:rsid w:val="00A62E8E"/>
    <w:rsid w:val="00A703BA"/>
    <w:rsid w:val="00A71575"/>
    <w:rsid w:val="00A725BC"/>
    <w:rsid w:val="00A76831"/>
    <w:rsid w:val="00A77328"/>
    <w:rsid w:val="00A80671"/>
    <w:rsid w:val="00A86D24"/>
    <w:rsid w:val="00A86F0F"/>
    <w:rsid w:val="00A90C2C"/>
    <w:rsid w:val="00A914E2"/>
    <w:rsid w:val="00A92278"/>
    <w:rsid w:val="00A92A72"/>
    <w:rsid w:val="00A93659"/>
    <w:rsid w:val="00A94D59"/>
    <w:rsid w:val="00A9788A"/>
    <w:rsid w:val="00AA031A"/>
    <w:rsid w:val="00AA17DD"/>
    <w:rsid w:val="00AA28D6"/>
    <w:rsid w:val="00AA28F4"/>
    <w:rsid w:val="00AA4E9C"/>
    <w:rsid w:val="00AA5F3C"/>
    <w:rsid w:val="00AB443A"/>
    <w:rsid w:val="00AC1D6B"/>
    <w:rsid w:val="00AD2E5F"/>
    <w:rsid w:val="00AD5776"/>
    <w:rsid w:val="00AD69DD"/>
    <w:rsid w:val="00AE3DDD"/>
    <w:rsid w:val="00AF1AAF"/>
    <w:rsid w:val="00AF20B6"/>
    <w:rsid w:val="00AF4428"/>
    <w:rsid w:val="00B0063C"/>
    <w:rsid w:val="00B0469A"/>
    <w:rsid w:val="00B1366A"/>
    <w:rsid w:val="00B1551C"/>
    <w:rsid w:val="00B15FB6"/>
    <w:rsid w:val="00B226AA"/>
    <w:rsid w:val="00B232DE"/>
    <w:rsid w:val="00B23436"/>
    <w:rsid w:val="00B244B1"/>
    <w:rsid w:val="00B30108"/>
    <w:rsid w:val="00B34C0D"/>
    <w:rsid w:val="00B37E51"/>
    <w:rsid w:val="00B40376"/>
    <w:rsid w:val="00B40AA1"/>
    <w:rsid w:val="00B42B8F"/>
    <w:rsid w:val="00B42F7C"/>
    <w:rsid w:val="00B43A2C"/>
    <w:rsid w:val="00B456F0"/>
    <w:rsid w:val="00B45927"/>
    <w:rsid w:val="00B4669E"/>
    <w:rsid w:val="00B53380"/>
    <w:rsid w:val="00B57D5E"/>
    <w:rsid w:val="00B6565F"/>
    <w:rsid w:val="00B66F4F"/>
    <w:rsid w:val="00B805EA"/>
    <w:rsid w:val="00B81562"/>
    <w:rsid w:val="00B83979"/>
    <w:rsid w:val="00B85A32"/>
    <w:rsid w:val="00B87D55"/>
    <w:rsid w:val="00B9025A"/>
    <w:rsid w:val="00B90476"/>
    <w:rsid w:val="00BA3293"/>
    <w:rsid w:val="00BA5112"/>
    <w:rsid w:val="00BA76A5"/>
    <w:rsid w:val="00BB2A0A"/>
    <w:rsid w:val="00BB480E"/>
    <w:rsid w:val="00BB656D"/>
    <w:rsid w:val="00BB70C2"/>
    <w:rsid w:val="00BB7E7E"/>
    <w:rsid w:val="00BC09CB"/>
    <w:rsid w:val="00BC18EE"/>
    <w:rsid w:val="00BD10E7"/>
    <w:rsid w:val="00BD6334"/>
    <w:rsid w:val="00BE34DF"/>
    <w:rsid w:val="00BE727C"/>
    <w:rsid w:val="00BE7355"/>
    <w:rsid w:val="00BF0979"/>
    <w:rsid w:val="00BF1103"/>
    <w:rsid w:val="00BF3D61"/>
    <w:rsid w:val="00BF47A3"/>
    <w:rsid w:val="00C05C0A"/>
    <w:rsid w:val="00C11BDB"/>
    <w:rsid w:val="00C14D37"/>
    <w:rsid w:val="00C154DD"/>
    <w:rsid w:val="00C175B9"/>
    <w:rsid w:val="00C30ED4"/>
    <w:rsid w:val="00C42600"/>
    <w:rsid w:val="00C430E4"/>
    <w:rsid w:val="00C431C8"/>
    <w:rsid w:val="00C477AE"/>
    <w:rsid w:val="00C56AE6"/>
    <w:rsid w:val="00C6089A"/>
    <w:rsid w:val="00C65564"/>
    <w:rsid w:val="00C658EA"/>
    <w:rsid w:val="00C65AB5"/>
    <w:rsid w:val="00C65D2A"/>
    <w:rsid w:val="00C66F1A"/>
    <w:rsid w:val="00C72095"/>
    <w:rsid w:val="00C7348E"/>
    <w:rsid w:val="00C75B4B"/>
    <w:rsid w:val="00C7659F"/>
    <w:rsid w:val="00C76D62"/>
    <w:rsid w:val="00C8082F"/>
    <w:rsid w:val="00C87FB2"/>
    <w:rsid w:val="00C92F96"/>
    <w:rsid w:val="00C95AFB"/>
    <w:rsid w:val="00C95C3D"/>
    <w:rsid w:val="00C96A3A"/>
    <w:rsid w:val="00CA167B"/>
    <w:rsid w:val="00CA67CA"/>
    <w:rsid w:val="00CA737C"/>
    <w:rsid w:val="00CB22E9"/>
    <w:rsid w:val="00CB30A9"/>
    <w:rsid w:val="00CB4C7F"/>
    <w:rsid w:val="00CB63DE"/>
    <w:rsid w:val="00CB774C"/>
    <w:rsid w:val="00CC3045"/>
    <w:rsid w:val="00CC5E2C"/>
    <w:rsid w:val="00CC6E83"/>
    <w:rsid w:val="00CD0088"/>
    <w:rsid w:val="00CD05B8"/>
    <w:rsid w:val="00CD2353"/>
    <w:rsid w:val="00CD347E"/>
    <w:rsid w:val="00CE3A36"/>
    <w:rsid w:val="00CF3E1D"/>
    <w:rsid w:val="00CF54FD"/>
    <w:rsid w:val="00CF7047"/>
    <w:rsid w:val="00D01FED"/>
    <w:rsid w:val="00D02651"/>
    <w:rsid w:val="00D0403F"/>
    <w:rsid w:val="00D1009E"/>
    <w:rsid w:val="00D10C81"/>
    <w:rsid w:val="00D10CCF"/>
    <w:rsid w:val="00D21730"/>
    <w:rsid w:val="00D2363B"/>
    <w:rsid w:val="00D24AB7"/>
    <w:rsid w:val="00D32A77"/>
    <w:rsid w:val="00D33112"/>
    <w:rsid w:val="00D37162"/>
    <w:rsid w:val="00D44B40"/>
    <w:rsid w:val="00D44CBB"/>
    <w:rsid w:val="00D476E5"/>
    <w:rsid w:val="00D505DF"/>
    <w:rsid w:val="00D56D4C"/>
    <w:rsid w:val="00D6138F"/>
    <w:rsid w:val="00D621BC"/>
    <w:rsid w:val="00D67959"/>
    <w:rsid w:val="00D7009C"/>
    <w:rsid w:val="00D70C10"/>
    <w:rsid w:val="00D70CAA"/>
    <w:rsid w:val="00D71EF5"/>
    <w:rsid w:val="00D81457"/>
    <w:rsid w:val="00D8187D"/>
    <w:rsid w:val="00D82710"/>
    <w:rsid w:val="00D85B42"/>
    <w:rsid w:val="00D86AC2"/>
    <w:rsid w:val="00D90135"/>
    <w:rsid w:val="00D91E6D"/>
    <w:rsid w:val="00D942CD"/>
    <w:rsid w:val="00D94B27"/>
    <w:rsid w:val="00D950DD"/>
    <w:rsid w:val="00DA1277"/>
    <w:rsid w:val="00DA2D9F"/>
    <w:rsid w:val="00DA442C"/>
    <w:rsid w:val="00DA7EEE"/>
    <w:rsid w:val="00DB1B0B"/>
    <w:rsid w:val="00DB6F73"/>
    <w:rsid w:val="00DB700B"/>
    <w:rsid w:val="00DC4CC3"/>
    <w:rsid w:val="00DC6AEB"/>
    <w:rsid w:val="00DD08AA"/>
    <w:rsid w:val="00DD1DE1"/>
    <w:rsid w:val="00DD33D2"/>
    <w:rsid w:val="00DD3B92"/>
    <w:rsid w:val="00DD551F"/>
    <w:rsid w:val="00DD729C"/>
    <w:rsid w:val="00DE1532"/>
    <w:rsid w:val="00DE1F3D"/>
    <w:rsid w:val="00DE4333"/>
    <w:rsid w:val="00DE78C6"/>
    <w:rsid w:val="00DF2EA7"/>
    <w:rsid w:val="00DF68B0"/>
    <w:rsid w:val="00E01CE0"/>
    <w:rsid w:val="00E071F1"/>
    <w:rsid w:val="00E10C4C"/>
    <w:rsid w:val="00E10EEC"/>
    <w:rsid w:val="00E15B7E"/>
    <w:rsid w:val="00E17CD3"/>
    <w:rsid w:val="00E2339C"/>
    <w:rsid w:val="00E26462"/>
    <w:rsid w:val="00E305D2"/>
    <w:rsid w:val="00E324DE"/>
    <w:rsid w:val="00E32960"/>
    <w:rsid w:val="00E3676D"/>
    <w:rsid w:val="00E4237E"/>
    <w:rsid w:val="00E4585A"/>
    <w:rsid w:val="00E463C6"/>
    <w:rsid w:val="00E47598"/>
    <w:rsid w:val="00E50FE7"/>
    <w:rsid w:val="00E532E9"/>
    <w:rsid w:val="00E53CC6"/>
    <w:rsid w:val="00E55910"/>
    <w:rsid w:val="00E566FA"/>
    <w:rsid w:val="00E5775C"/>
    <w:rsid w:val="00E62B77"/>
    <w:rsid w:val="00E71C81"/>
    <w:rsid w:val="00E74F88"/>
    <w:rsid w:val="00E762E2"/>
    <w:rsid w:val="00E77E6B"/>
    <w:rsid w:val="00E81110"/>
    <w:rsid w:val="00E829BF"/>
    <w:rsid w:val="00E837C8"/>
    <w:rsid w:val="00E8573A"/>
    <w:rsid w:val="00EA1377"/>
    <w:rsid w:val="00EA1507"/>
    <w:rsid w:val="00EA2A55"/>
    <w:rsid w:val="00EA49E3"/>
    <w:rsid w:val="00EA5A43"/>
    <w:rsid w:val="00EB256B"/>
    <w:rsid w:val="00EC0A41"/>
    <w:rsid w:val="00EC6579"/>
    <w:rsid w:val="00EC6B0A"/>
    <w:rsid w:val="00ED1581"/>
    <w:rsid w:val="00ED19B9"/>
    <w:rsid w:val="00EE3DB2"/>
    <w:rsid w:val="00EE6FFF"/>
    <w:rsid w:val="00EF048D"/>
    <w:rsid w:val="00EF3C2D"/>
    <w:rsid w:val="00EF504F"/>
    <w:rsid w:val="00EF6097"/>
    <w:rsid w:val="00F009BC"/>
    <w:rsid w:val="00F0402F"/>
    <w:rsid w:val="00F05510"/>
    <w:rsid w:val="00F06FAE"/>
    <w:rsid w:val="00F07913"/>
    <w:rsid w:val="00F10300"/>
    <w:rsid w:val="00F124CD"/>
    <w:rsid w:val="00F1487D"/>
    <w:rsid w:val="00F25E0D"/>
    <w:rsid w:val="00F34C65"/>
    <w:rsid w:val="00F36BE9"/>
    <w:rsid w:val="00F405E7"/>
    <w:rsid w:val="00F4067B"/>
    <w:rsid w:val="00F4122A"/>
    <w:rsid w:val="00F43946"/>
    <w:rsid w:val="00F44751"/>
    <w:rsid w:val="00F44FE2"/>
    <w:rsid w:val="00F545AE"/>
    <w:rsid w:val="00F5669B"/>
    <w:rsid w:val="00F60885"/>
    <w:rsid w:val="00F61CC7"/>
    <w:rsid w:val="00F634FB"/>
    <w:rsid w:val="00F63975"/>
    <w:rsid w:val="00F67324"/>
    <w:rsid w:val="00F70F06"/>
    <w:rsid w:val="00F71DF6"/>
    <w:rsid w:val="00F743E8"/>
    <w:rsid w:val="00F77771"/>
    <w:rsid w:val="00F80165"/>
    <w:rsid w:val="00F80F76"/>
    <w:rsid w:val="00F85EA3"/>
    <w:rsid w:val="00FA0D2E"/>
    <w:rsid w:val="00FA28B1"/>
    <w:rsid w:val="00FA2C67"/>
    <w:rsid w:val="00FA2F50"/>
    <w:rsid w:val="00FA3627"/>
    <w:rsid w:val="00FA38EB"/>
    <w:rsid w:val="00FA5231"/>
    <w:rsid w:val="00FA60A7"/>
    <w:rsid w:val="00FB2243"/>
    <w:rsid w:val="00FB38B6"/>
    <w:rsid w:val="00FB41B4"/>
    <w:rsid w:val="00FB4429"/>
    <w:rsid w:val="00FB65A3"/>
    <w:rsid w:val="00FC3773"/>
    <w:rsid w:val="00FD0E8D"/>
    <w:rsid w:val="00FD27F3"/>
    <w:rsid w:val="00FD2C50"/>
    <w:rsid w:val="00FE1DB0"/>
    <w:rsid w:val="00FE23C8"/>
    <w:rsid w:val="00FE3B44"/>
    <w:rsid w:val="00FE5A59"/>
    <w:rsid w:val="00FE7693"/>
    <w:rsid w:val="00FF0982"/>
    <w:rsid w:val="00FF1703"/>
    <w:rsid w:val="00FF1C78"/>
    <w:rsid w:val="00FF2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C89F2"/>
  <w15:docId w15:val="{5A454410-03AB-4777-9663-B6258264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D2A"/>
  </w:style>
  <w:style w:type="paragraph" w:styleId="Heading1">
    <w:name w:val="heading 1"/>
    <w:basedOn w:val="Normal"/>
    <w:next w:val="Normal"/>
    <w:link w:val="Heading1Char"/>
    <w:uiPriority w:val="9"/>
    <w:qFormat/>
    <w:rsid w:val="00FB65A3"/>
    <w:pPr>
      <w:keepNext/>
      <w:keepLines/>
      <w:spacing w:line="360" w:lineRule="auto"/>
      <w:jc w:val="center"/>
      <w:outlineLvl w:val="0"/>
    </w:pPr>
    <w:rPr>
      <w:rFonts w:ascii="Calibri" w:eastAsiaTheme="majorEastAsia" w:hAnsi="Calibri" w:cstheme="majorBidi"/>
      <w:bCs/>
      <w:sz w:val="32"/>
      <w:szCs w:val="28"/>
    </w:rPr>
  </w:style>
  <w:style w:type="paragraph" w:styleId="Heading2">
    <w:name w:val="heading 2"/>
    <w:basedOn w:val="Normal"/>
    <w:next w:val="Normal"/>
    <w:link w:val="Heading2Char"/>
    <w:uiPriority w:val="9"/>
    <w:unhideWhenUsed/>
    <w:qFormat/>
    <w:rsid w:val="0097537D"/>
    <w:pPr>
      <w:keepNext/>
      <w:keepLines/>
      <w:spacing w:line="276" w:lineRule="auto"/>
      <w:ind w:left="-547"/>
      <w:jc w:val="center"/>
      <w:outlineLvl w:val="1"/>
    </w:pPr>
    <w:rPr>
      <w:rFonts w:eastAsiaTheme="majorEastAsia" w:cstheme="majorBidi"/>
      <w:b/>
      <w:bCs/>
      <w:sz w:val="28"/>
      <w:szCs w:val="26"/>
      <w:u w:val="single"/>
    </w:rPr>
  </w:style>
  <w:style w:type="paragraph" w:styleId="Heading3">
    <w:name w:val="heading 3"/>
    <w:basedOn w:val="Normal"/>
    <w:next w:val="Normal"/>
    <w:link w:val="Heading3Char"/>
    <w:uiPriority w:val="9"/>
    <w:unhideWhenUsed/>
    <w:qFormat/>
    <w:rsid w:val="00BE34DF"/>
    <w:pPr>
      <w:keepNext/>
      <w:keepLines/>
      <w:spacing w:line="276" w:lineRule="auto"/>
      <w:outlineLvl w:val="2"/>
    </w:pPr>
    <w:rPr>
      <w:rFonts w:ascii="Calibri" w:eastAsiaTheme="majorEastAsia" w:hAnsi="Calibri" w:cstheme="majorBidi"/>
      <w:b/>
      <w:bCs/>
      <w:u w:val="single"/>
    </w:rPr>
  </w:style>
  <w:style w:type="paragraph" w:styleId="Heading5">
    <w:name w:val="heading 5"/>
    <w:basedOn w:val="Normal"/>
    <w:link w:val="Heading5Char"/>
    <w:uiPriority w:val="9"/>
    <w:unhideWhenUsed/>
    <w:qFormat/>
    <w:rsid w:val="004C757C"/>
    <w:pPr>
      <w:widowControl w:val="0"/>
      <w:autoSpaceDE w:val="0"/>
      <w:autoSpaceDN w:val="0"/>
      <w:ind w:left="356"/>
      <w:outlineLvl w:val="4"/>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7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E4333"/>
    <w:pPr>
      <w:tabs>
        <w:tab w:val="center" w:pos="4680"/>
        <w:tab w:val="right" w:pos="9360"/>
      </w:tabs>
    </w:pPr>
  </w:style>
  <w:style w:type="character" w:customStyle="1" w:styleId="FooterChar">
    <w:name w:val="Footer Char"/>
    <w:basedOn w:val="DefaultParagraphFont"/>
    <w:link w:val="Footer"/>
    <w:uiPriority w:val="99"/>
    <w:rsid w:val="00DE4333"/>
  </w:style>
  <w:style w:type="character" w:styleId="PageNumber">
    <w:name w:val="page number"/>
    <w:basedOn w:val="DefaultParagraphFont"/>
    <w:uiPriority w:val="99"/>
    <w:semiHidden/>
    <w:unhideWhenUsed/>
    <w:rsid w:val="00DE4333"/>
  </w:style>
  <w:style w:type="paragraph" w:styleId="Header">
    <w:name w:val="header"/>
    <w:basedOn w:val="Normal"/>
    <w:link w:val="HeaderChar"/>
    <w:uiPriority w:val="99"/>
    <w:unhideWhenUsed/>
    <w:rsid w:val="00DE4333"/>
    <w:pPr>
      <w:tabs>
        <w:tab w:val="center" w:pos="4680"/>
        <w:tab w:val="right" w:pos="9360"/>
      </w:tabs>
    </w:pPr>
  </w:style>
  <w:style w:type="character" w:customStyle="1" w:styleId="HeaderChar">
    <w:name w:val="Header Char"/>
    <w:basedOn w:val="DefaultParagraphFont"/>
    <w:link w:val="Header"/>
    <w:uiPriority w:val="99"/>
    <w:rsid w:val="00DE4333"/>
  </w:style>
  <w:style w:type="character" w:styleId="CommentReference">
    <w:name w:val="annotation reference"/>
    <w:basedOn w:val="DefaultParagraphFont"/>
    <w:uiPriority w:val="99"/>
    <w:semiHidden/>
    <w:unhideWhenUsed/>
    <w:rsid w:val="0025611D"/>
    <w:rPr>
      <w:sz w:val="16"/>
      <w:szCs w:val="16"/>
    </w:rPr>
  </w:style>
  <w:style w:type="paragraph" w:styleId="CommentText">
    <w:name w:val="annotation text"/>
    <w:basedOn w:val="Normal"/>
    <w:link w:val="CommentTextChar"/>
    <w:uiPriority w:val="99"/>
    <w:unhideWhenUsed/>
    <w:rsid w:val="0025611D"/>
    <w:rPr>
      <w:sz w:val="20"/>
      <w:szCs w:val="20"/>
    </w:rPr>
  </w:style>
  <w:style w:type="character" w:customStyle="1" w:styleId="CommentTextChar">
    <w:name w:val="Comment Text Char"/>
    <w:basedOn w:val="DefaultParagraphFont"/>
    <w:link w:val="CommentText"/>
    <w:uiPriority w:val="99"/>
    <w:rsid w:val="0025611D"/>
    <w:rPr>
      <w:sz w:val="20"/>
      <w:szCs w:val="20"/>
    </w:rPr>
  </w:style>
  <w:style w:type="paragraph" w:styleId="CommentSubject">
    <w:name w:val="annotation subject"/>
    <w:basedOn w:val="CommentText"/>
    <w:next w:val="CommentText"/>
    <w:link w:val="CommentSubjectChar"/>
    <w:uiPriority w:val="99"/>
    <w:semiHidden/>
    <w:unhideWhenUsed/>
    <w:rsid w:val="0025611D"/>
    <w:rPr>
      <w:b/>
      <w:bCs/>
    </w:rPr>
  </w:style>
  <w:style w:type="character" w:customStyle="1" w:styleId="CommentSubjectChar">
    <w:name w:val="Comment Subject Char"/>
    <w:basedOn w:val="CommentTextChar"/>
    <w:link w:val="CommentSubject"/>
    <w:uiPriority w:val="99"/>
    <w:semiHidden/>
    <w:rsid w:val="0025611D"/>
    <w:rPr>
      <w:b/>
      <w:bCs/>
      <w:sz w:val="20"/>
      <w:szCs w:val="20"/>
    </w:rPr>
  </w:style>
  <w:style w:type="paragraph" w:styleId="ListParagraph">
    <w:name w:val="List Paragraph"/>
    <w:basedOn w:val="Normal"/>
    <w:uiPriority w:val="34"/>
    <w:qFormat/>
    <w:rsid w:val="00684122"/>
    <w:pPr>
      <w:ind w:left="720"/>
      <w:contextualSpacing/>
    </w:pPr>
  </w:style>
  <w:style w:type="paragraph" w:styleId="BodyText">
    <w:name w:val="Body Text"/>
    <w:basedOn w:val="Normal"/>
    <w:link w:val="BodyTextChar"/>
    <w:uiPriority w:val="1"/>
    <w:qFormat/>
    <w:rsid w:val="005A461D"/>
    <w:pPr>
      <w:widowControl w:val="0"/>
      <w:autoSpaceDE w:val="0"/>
      <w:autoSpaceDN w:val="0"/>
    </w:pPr>
    <w:rPr>
      <w:rFonts w:ascii="Arial" w:eastAsia="Arial" w:hAnsi="Arial" w:cs="Arial"/>
      <w:sz w:val="18"/>
      <w:szCs w:val="18"/>
    </w:rPr>
  </w:style>
  <w:style w:type="character" w:customStyle="1" w:styleId="BodyTextChar">
    <w:name w:val="Body Text Char"/>
    <w:basedOn w:val="DefaultParagraphFont"/>
    <w:link w:val="BodyText"/>
    <w:uiPriority w:val="1"/>
    <w:rsid w:val="005A461D"/>
    <w:rPr>
      <w:rFonts w:ascii="Arial" w:eastAsia="Arial" w:hAnsi="Arial" w:cs="Arial"/>
      <w:sz w:val="18"/>
      <w:szCs w:val="18"/>
    </w:rPr>
  </w:style>
  <w:style w:type="character" w:customStyle="1" w:styleId="Heading5Char">
    <w:name w:val="Heading 5 Char"/>
    <w:basedOn w:val="DefaultParagraphFont"/>
    <w:link w:val="Heading5"/>
    <w:uiPriority w:val="9"/>
    <w:rsid w:val="004C757C"/>
    <w:rPr>
      <w:rFonts w:ascii="Arial" w:eastAsia="Arial" w:hAnsi="Arial" w:cs="Arial"/>
      <w:b/>
      <w:bCs/>
      <w:sz w:val="18"/>
      <w:szCs w:val="18"/>
    </w:rPr>
  </w:style>
  <w:style w:type="character" w:styleId="Hyperlink">
    <w:name w:val="Hyperlink"/>
    <w:basedOn w:val="DefaultParagraphFont"/>
    <w:uiPriority w:val="99"/>
    <w:unhideWhenUsed/>
    <w:rsid w:val="00F44751"/>
    <w:rPr>
      <w:color w:val="0563C1" w:themeColor="hyperlink"/>
      <w:u w:val="single"/>
    </w:rPr>
  </w:style>
  <w:style w:type="character" w:customStyle="1" w:styleId="UnresolvedMention1">
    <w:name w:val="Unresolved Mention1"/>
    <w:basedOn w:val="DefaultParagraphFont"/>
    <w:uiPriority w:val="99"/>
    <w:semiHidden/>
    <w:unhideWhenUsed/>
    <w:rsid w:val="00F44751"/>
    <w:rPr>
      <w:color w:val="605E5C"/>
      <w:shd w:val="clear" w:color="auto" w:fill="E1DFDD"/>
    </w:rPr>
  </w:style>
  <w:style w:type="paragraph" w:styleId="Revision">
    <w:name w:val="Revision"/>
    <w:hidden/>
    <w:uiPriority w:val="99"/>
    <w:semiHidden/>
    <w:rsid w:val="00A93659"/>
  </w:style>
  <w:style w:type="character" w:customStyle="1" w:styleId="Heading1Char">
    <w:name w:val="Heading 1 Char"/>
    <w:basedOn w:val="DefaultParagraphFont"/>
    <w:link w:val="Heading1"/>
    <w:uiPriority w:val="9"/>
    <w:rsid w:val="00FB65A3"/>
    <w:rPr>
      <w:rFonts w:ascii="Calibri" w:eastAsiaTheme="majorEastAsia" w:hAnsi="Calibri" w:cstheme="majorBidi"/>
      <w:bCs/>
      <w:sz w:val="32"/>
      <w:szCs w:val="28"/>
    </w:rPr>
  </w:style>
  <w:style w:type="paragraph" w:customStyle="1" w:styleId="Normal1">
    <w:name w:val="Normal 1"/>
    <w:basedOn w:val="Normal"/>
    <w:qFormat/>
    <w:rsid w:val="00FB65A3"/>
    <w:pPr>
      <w:spacing w:before="100" w:beforeAutospacing="1" w:after="100" w:afterAutospacing="1" w:line="276" w:lineRule="auto"/>
      <w:jc w:val="both"/>
    </w:pPr>
    <w:rPr>
      <w:rFonts w:eastAsia="Times New Roman" w:cstheme="minorHAnsi"/>
      <w:sz w:val="32"/>
    </w:rPr>
  </w:style>
  <w:style w:type="paragraph" w:customStyle="1" w:styleId="Normal2">
    <w:name w:val="Normal 2"/>
    <w:basedOn w:val="Normal"/>
    <w:qFormat/>
    <w:rsid w:val="00FB65A3"/>
    <w:pPr>
      <w:spacing w:line="480" w:lineRule="auto"/>
      <w:contextualSpacing/>
    </w:pPr>
    <w:rPr>
      <w:rFonts w:eastAsia="Times New Roman" w:cstheme="minorHAnsi"/>
      <w:b/>
      <w:bCs/>
      <w:sz w:val="32"/>
    </w:rPr>
  </w:style>
  <w:style w:type="paragraph" w:customStyle="1" w:styleId="Normal4">
    <w:name w:val="Normal 4"/>
    <w:basedOn w:val="Normal"/>
    <w:qFormat/>
    <w:rsid w:val="00FB65A3"/>
    <w:pPr>
      <w:spacing w:line="480" w:lineRule="auto"/>
      <w:contextualSpacing/>
    </w:pPr>
    <w:rPr>
      <w:rFonts w:eastAsia="Times New Roman" w:cstheme="minorHAnsi"/>
      <w:b/>
      <w:bCs/>
      <w:sz w:val="32"/>
    </w:rPr>
  </w:style>
  <w:style w:type="character" w:customStyle="1" w:styleId="Heading2Char">
    <w:name w:val="Heading 2 Char"/>
    <w:basedOn w:val="DefaultParagraphFont"/>
    <w:link w:val="Heading2"/>
    <w:uiPriority w:val="9"/>
    <w:rsid w:val="0097537D"/>
    <w:rPr>
      <w:rFonts w:eastAsiaTheme="majorEastAsia" w:cstheme="majorBidi"/>
      <w:b/>
      <w:bCs/>
      <w:sz w:val="28"/>
      <w:szCs w:val="26"/>
      <w:u w:val="single"/>
    </w:rPr>
  </w:style>
  <w:style w:type="paragraph" w:customStyle="1" w:styleId="Normal3">
    <w:name w:val="Normal 3"/>
    <w:basedOn w:val="Normal"/>
    <w:qFormat/>
    <w:rsid w:val="004E0B96"/>
    <w:pPr>
      <w:spacing w:line="276" w:lineRule="auto"/>
      <w:ind w:left="-540"/>
      <w:contextualSpacing/>
      <w:jc w:val="center"/>
    </w:pPr>
    <w:rPr>
      <w:rFonts w:eastAsia="Times New Roman" w:cstheme="minorHAnsi"/>
      <w:b/>
      <w:bCs/>
    </w:rPr>
  </w:style>
  <w:style w:type="character" w:styleId="FollowedHyperlink">
    <w:name w:val="FollowedHyperlink"/>
    <w:basedOn w:val="DefaultParagraphFont"/>
    <w:uiPriority w:val="99"/>
    <w:semiHidden/>
    <w:unhideWhenUsed/>
    <w:rsid w:val="00442393"/>
    <w:rPr>
      <w:color w:val="954F72" w:themeColor="followedHyperlink"/>
      <w:u w:val="single"/>
    </w:rPr>
  </w:style>
  <w:style w:type="paragraph" w:customStyle="1" w:styleId="Normal5">
    <w:name w:val="Normal 5"/>
    <w:basedOn w:val="Normal"/>
    <w:qFormat/>
    <w:rsid w:val="000D7431"/>
    <w:pPr>
      <w:spacing w:line="276" w:lineRule="auto"/>
      <w:ind w:left="-547"/>
      <w:contextualSpacing/>
      <w:jc w:val="center"/>
    </w:pPr>
    <w:rPr>
      <w:rFonts w:eastAsia="Times New Roman" w:cstheme="minorHAnsi"/>
      <w:b/>
      <w:bCs/>
    </w:rPr>
  </w:style>
  <w:style w:type="paragraph" w:customStyle="1" w:styleId="Normal6">
    <w:name w:val="Normal 6"/>
    <w:basedOn w:val="Normal"/>
    <w:qFormat/>
    <w:rsid w:val="000D7431"/>
    <w:pPr>
      <w:spacing w:before="100" w:beforeAutospacing="1" w:after="100" w:afterAutospacing="1" w:line="276" w:lineRule="auto"/>
      <w:ind w:left="-540" w:right="-720"/>
      <w:jc w:val="center"/>
    </w:pPr>
    <w:rPr>
      <w:rFonts w:eastAsia="Times New Roman" w:cstheme="minorHAnsi"/>
      <w:b/>
      <w:bCs/>
    </w:rPr>
  </w:style>
  <w:style w:type="paragraph" w:customStyle="1" w:styleId="Normal7">
    <w:name w:val="Normal 7"/>
    <w:basedOn w:val="Normal"/>
    <w:qFormat/>
    <w:rsid w:val="00E77E6B"/>
    <w:pPr>
      <w:spacing w:line="276" w:lineRule="auto"/>
      <w:ind w:left="-547" w:right="-806"/>
      <w:contextualSpacing/>
      <w:jc w:val="center"/>
    </w:pPr>
    <w:rPr>
      <w:rFonts w:eastAsia="Times New Roman" w:cstheme="minorHAnsi"/>
      <w:b/>
      <w:bCs/>
    </w:rPr>
  </w:style>
  <w:style w:type="paragraph" w:customStyle="1" w:styleId="Normal8">
    <w:name w:val="Normal 8"/>
    <w:basedOn w:val="Normal"/>
    <w:qFormat/>
    <w:rsid w:val="00D6138F"/>
    <w:pPr>
      <w:spacing w:before="100" w:beforeAutospacing="1" w:after="100" w:afterAutospacing="1" w:line="276" w:lineRule="auto"/>
      <w:ind w:right="-810"/>
      <w:jc w:val="center"/>
    </w:pPr>
    <w:rPr>
      <w:rFonts w:eastAsia="Times New Roman" w:cstheme="minorHAnsi"/>
      <w:b/>
      <w:bCs/>
    </w:rPr>
  </w:style>
  <w:style w:type="paragraph" w:customStyle="1" w:styleId="Normal9">
    <w:name w:val="Normal 9"/>
    <w:basedOn w:val="Normal"/>
    <w:qFormat/>
    <w:rsid w:val="00BD6334"/>
    <w:pPr>
      <w:shd w:val="clear" w:color="auto" w:fill="FFFFFF"/>
      <w:spacing w:line="276" w:lineRule="auto"/>
      <w:ind w:left="-634" w:right="-720"/>
      <w:contextualSpacing/>
      <w:jc w:val="center"/>
    </w:pPr>
    <w:rPr>
      <w:rFonts w:eastAsia="Times New Roman" w:cstheme="minorHAnsi"/>
      <w:b/>
      <w:bCs/>
    </w:rPr>
  </w:style>
  <w:style w:type="paragraph" w:customStyle="1" w:styleId="Normal10">
    <w:name w:val="Normal 10"/>
    <w:basedOn w:val="Normal9"/>
    <w:qFormat/>
    <w:rsid w:val="005257F5"/>
  </w:style>
  <w:style w:type="character" w:customStyle="1" w:styleId="Heading3Char">
    <w:name w:val="Heading 3 Char"/>
    <w:basedOn w:val="DefaultParagraphFont"/>
    <w:link w:val="Heading3"/>
    <w:uiPriority w:val="9"/>
    <w:rsid w:val="00BE34DF"/>
    <w:rPr>
      <w:rFonts w:ascii="Calibri" w:eastAsiaTheme="majorEastAsia" w:hAnsi="Calibri" w:cstheme="majorBidi"/>
      <w:b/>
      <w:bCs/>
      <w:u w:val="single"/>
    </w:rPr>
  </w:style>
  <w:style w:type="paragraph" w:customStyle="1" w:styleId="BulletList">
    <w:name w:val="Bullet List"/>
    <w:basedOn w:val="Normal8"/>
    <w:qFormat/>
    <w:rsid w:val="0061482B"/>
    <w:pPr>
      <w:numPr>
        <w:numId w:val="36"/>
      </w:numPr>
      <w:jc w:val="left"/>
    </w:pPr>
    <w:rPr>
      <w:b w:val="0"/>
    </w:rPr>
  </w:style>
  <w:style w:type="paragraph" w:styleId="TOC1">
    <w:name w:val="toc 1"/>
    <w:basedOn w:val="Normal"/>
    <w:next w:val="Normal"/>
    <w:autoRedefine/>
    <w:uiPriority w:val="39"/>
    <w:unhideWhenUsed/>
    <w:rsid w:val="000C4200"/>
    <w:pPr>
      <w:spacing w:after="100"/>
    </w:pPr>
  </w:style>
  <w:style w:type="paragraph" w:styleId="TOC2">
    <w:name w:val="toc 2"/>
    <w:basedOn w:val="Normal"/>
    <w:next w:val="Normal"/>
    <w:autoRedefine/>
    <w:uiPriority w:val="39"/>
    <w:unhideWhenUsed/>
    <w:rsid w:val="000C4200"/>
    <w:pPr>
      <w:spacing w:after="100"/>
      <w:ind w:left="240"/>
    </w:pPr>
  </w:style>
  <w:style w:type="numbering" w:customStyle="1" w:styleId="BulletList2">
    <w:name w:val="Bullet List 2"/>
    <w:basedOn w:val="NoList"/>
    <w:uiPriority w:val="99"/>
    <w:rsid w:val="00324D56"/>
    <w:pPr>
      <w:numPr>
        <w:numId w:val="44"/>
      </w:numPr>
    </w:pPr>
  </w:style>
  <w:style w:type="paragraph" w:customStyle="1" w:styleId="BulletList1">
    <w:name w:val="Bullet List 1"/>
    <w:basedOn w:val="ListParagraph"/>
    <w:qFormat/>
    <w:rsid w:val="00324D56"/>
    <w:pPr>
      <w:numPr>
        <w:numId w:val="42"/>
      </w:numPr>
      <w:pBdr>
        <w:top w:val="single" w:sz="4" w:space="1" w:color="auto"/>
        <w:left w:val="single" w:sz="4" w:space="4" w:color="auto"/>
        <w:bottom w:val="single" w:sz="4" w:space="1" w:color="auto"/>
        <w:right w:val="single" w:sz="4" w:space="4" w:color="auto"/>
      </w:pBdr>
      <w:spacing w:after="120" w:line="276" w:lineRule="auto"/>
      <w:ind w:left="709" w:hanging="709"/>
    </w:pPr>
  </w:style>
  <w:style w:type="paragraph" w:customStyle="1" w:styleId="HeadingLevel1">
    <w:name w:val="Heading Level 1"/>
    <w:basedOn w:val="Normal"/>
    <w:qFormat/>
    <w:rsid w:val="00FB65A3"/>
    <w:pPr>
      <w:spacing w:line="360" w:lineRule="auto"/>
      <w:contextualSpacing/>
      <w:jc w:val="center"/>
    </w:pPr>
    <w:rPr>
      <w:rFonts w:eastAsia="Times New Roman" w:cs="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6689">
      <w:bodyDiv w:val="1"/>
      <w:marLeft w:val="0"/>
      <w:marRight w:val="0"/>
      <w:marTop w:val="0"/>
      <w:marBottom w:val="0"/>
      <w:divBdr>
        <w:top w:val="none" w:sz="0" w:space="0" w:color="auto"/>
        <w:left w:val="none" w:sz="0" w:space="0" w:color="auto"/>
        <w:bottom w:val="none" w:sz="0" w:space="0" w:color="auto"/>
        <w:right w:val="none" w:sz="0" w:space="0" w:color="auto"/>
      </w:divBdr>
      <w:divsChild>
        <w:div w:id="959067740">
          <w:marLeft w:val="0"/>
          <w:marRight w:val="0"/>
          <w:marTop w:val="0"/>
          <w:marBottom w:val="0"/>
          <w:divBdr>
            <w:top w:val="none" w:sz="0" w:space="0" w:color="auto"/>
            <w:left w:val="none" w:sz="0" w:space="0" w:color="auto"/>
            <w:bottom w:val="none" w:sz="0" w:space="0" w:color="auto"/>
            <w:right w:val="none" w:sz="0" w:space="0" w:color="auto"/>
          </w:divBdr>
          <w:divsChild>
            <w:div w:id="556010004">
              <w:marLeft w:val="0"/>
              <w:marRight w:val="0"/>
              <w:marTop w:val="0"/>
              <w:marBottom w:val="0"/>
              <w:divBdr>
                <w:top w:val="none" w:sz="0" w:space="0" w:color="auto"/>
                <w:left w:val="none" w:sz="0" w:space="0" w:color="auto"/>
                <w:bottom w:val="none" w:sz="0" w:space="0" w:color="auto"/>
                <w:right w:val="none" w:sz="0" w:space="0" w:color="auto"/>
              </w:divBdr>
              <w:divsChild>
                <w:div w:id="21123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80578">
      <w:bodyDiv w:val="1"/>
      <w:marLeft w:val="0"/>
      <w:marRight w:val="0"/>
      <w:marTop w:val="0"/>
      <w:marBottom w:val="0"/>
      <w:divBdr>
        <w:top w:val="none" w:sz="0" w:space="0" w:color="auto"/>
        <w:left w:val="none" w:sz="0" w:space="0" w:color="auto"/>
        <w:bottom w:val="none" w:sz="0" w:space="0" w:color="auto"/>
        <w:right w:val="none" w:sz="0" w:space="0" w:color="auto"/>
      </w:divBdr>
      <w:divsChild>
        <w:div w:id="1609195910">
          <w:marLeft w:val="0"/>
          <w:marRight w:val="0"/>
          <w:marTop w:val="0"/>
          <w:marBottom w:val="0"/>
          <w:divBdr>
            <w:top w:val="none" w:sz="0" w:space="0" w:color="auto"/>
            <w:left w:val="none" w:sz="0" w:space="0" w:color="auto"/>
            <w:bottom w:val="none" w:sz="0" w:space="0" w:color="auto"/>
            <w:right w:val="none" w:sz="0" w:space="0" w:color="auto"/>
          </w:divBdr>
          <w:divsChild>
            <w:div w:id="1419253741">
              <w:marLeft w:val="0"/>
              <w:marRight w:val="0"/>
              <w:marTop w:val="0"/>
              <w:marBottom w:val="0"/>
              <w:divBdr>
                <w:top w:val="none" w:sz="0" w:space="0" w:color="auto"/>
                <w:left w:val="none" w:sz="0" w:space="0" w:color="auto"/>
                <w:bottom w:val="none" w:sz="0" w:space="0" w:color="auto"/>
                <w:right w:val="none" w:sz="0" w:space="0" w:color="auto"/>
              </w:divBdr>
              <w:divsChild>
                <w:div w:id="18499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3556">
      <w:bodyDiv w:val="1"/>
      <w:marLeft w:val="0"/>
      <w:marRight w:val="0"/>
      <w:marTop w:val="0"/>
      <w:marBottom w:val="0"/>
      <w:divBdr>
        <w:top w:val="none" w:sz="0" w:space="0" w:color="auto"/>
        <w:left w:val="none" w:sz="0" w:space="0" w:color="auto"/>
        <w:bottom w:val="none" w:sz="0" w:space="0" w:color="auto"/>
        <w:right w:val="none" w:sz="0" w:space="0" w:color="auto"/>
      </w:divBdr>
    </w:div>
    <w:div w:id="118690014">
      <w:bodyDiv w:val="1"/>
      <w:marLeft w:val="0"/>
      <w:marRight w:val="0"/>
      <w:marTop w:val="0"/>
      <w:marBottom w:val="0"/>
      <w:divBdr>
        <w:top w:val="none" w:sz="0" w:space="0" w:color="auto"/>
        <w:left w:val="none" w:sz="0" w:space="0" w:color="auto"/>
        <w:bottom w:val="none" w:sz="0" w:space="0" w:color="auto"/>
        <w:right w:val="none" w:sz="0" w:space="0" w:color="auto"/>
      </w:divBdr>
      <w:divsChild>
        <w:div w:id="684135939">
          <w:marLeft w:val="0"/>
          <w:marRight w:val="0"/>
          <w:marTop w:val="0"/>
          <w:marBottom w:val="0"/>
          <w:divBdr>
            <w:top w:val="none" w:sz="0" w:space="0" w:color="auto"/>
            <w:left w:val="none" w:sz="0" w:space="0" w:color="auto"/>
            <w:bottom w:val="none" w:sz="0" w:space="0" w:color="auto"/>
            <w:right w:val="none" w:sz="0" w:space="0" w:color="auto"/>
          </w:divBdr>
          <w:divsChild>
            <w:div w:id="1959482425">
              <w:marLeft w:val="0"/>
              <w:marRight w:val="0"/>
              <w:marTop w:val="0"/>
              <w:marBottom w:val="0"/>
              <w:divBdr>
                <w:top w:val="none" w:sz="0" w:space="0" w:color="auto"/>
                <w:left w:val="none" w:sz="0" w:space="0" w:color="auto"/>
                <w:bottom w:val="none" w:sz="0" w:space="0" w:color="auto"/>
                <w:right w:val="none" w:sz="0" w:space="0" w:color="auto"/>
              </w:divBdr>
              <w:divsChild>
                <w:div w:id="1732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7515">
      <w:bodyDiv w:val="1"/>
      <w:marLeft w:val="0"/>
      <w:marRight w:val="0"/>
      <w:marTop w:val="0"/>
      <w:marBottom w:val="0"/>
      <w:divBdr>
        <w:top w:val="none" w:sz="0" w:space="0" w:color="auto"/>
        <w:left w:val="none" w:sz="0" w:space="0" w:color="auto"/>
        <w:bottom w:val="none" w:sz="0" w:space="0" w:color="auto"/>
        <w:right w:val="none" w:sz="0" w:space="0" w:color="auto"/>
      </w:divBdr>
      <w:divsChild>
        <w:div w:id="259682365">
          <w:marLeft w:val="0"/>
          <w:marRight w:val="0"/>
          <w:marTop w:val="0"/>
          <w:marBottom w:val="0"/>
          <w:divBdr>
            <w:top w:val="none" w:sz="0" w:space="0" w:color="auto"/>
            <w:left w:val="none" w:sz="0" w:space="0" w:color="auto"/>
            <w:bottom w:val="none" w:sz="0" w:space="0" w:color="auto"/>
            <w:right w:val="none" w:sz="0" w:space="0" w:color="auto"/>
          </w:divBdr>
          <w:divsChild>
            <w:div w:id="747386117">
              <w:marLeft w:val="0"/>
              <w:marRight w:val="0"/>
              <w:marTop w:val="0"/>
              <w:marBottom w:val="0"/>
              <w:divBdr>
                <w:top w:val="none" w:sz="0" w:space="0" w:color="auto"/>
                <w:left w:val="none" w:sz="0" w:space="0" w:color="auto"/>
                <w:bottom w:val="none" w:sz="0" w:space="0" w:color="auto"/>
                <w:right w:val="none" w:sz="0" w:space="0" w:color="auto"/>
              </w:divBdr>
              <w:divsChild>
                <w:div w:id="164746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8903">
      <w:bodyDiv w:val="1"/>
      <w:marLeft w:val="0"/>
      <w:marRight w:val="0"/>
      <w:marTop w:val="0"/>
      <w:marBottom w:val="0"/>
      <w:divBdr>
        <w:top w:val="none" w:sz="0" w:space="0" w:color="auto"/>
        <w:left w:val="none" w:sz="0" w:space="0" w:color="auto"/>
        <w:bottom w:val="none" w:sz="0" w:space="0" w:color="auto"/>
        <w:right w:val="none" w:sz="0" w:space="0" w:color="auto"/>
      </w:divBdr>
      <w:divsChild>
        <w:div w:id="406807883">
          <w:marLeft w:val="0"/>
          <w:marRight w:val="0"/>
          <w:marTop w:val="0"/>
          <w:marBottom w:val="0"/>
          <w:divBdr>
            <w:top w:val="none" w:sz="0" w:space="0" w:color="auto"/>
            <w:left w:val="none" w:sz="0" w:space="0" w:color="auto"/>
            <w:bottom w:val="none" w:sz="0" w:space="0" w:color="auto"/>
            <w:right w:val="none" w:sz="0" w:space="0" w:color="auto"/>
          </w:divBdr>
          <w:divsChild>
            <w:div w:id="1118985593">
              <w:marLeft w:val="0"/>
              <w:marRight w:val="0"/>
              <w:marTop w:val="0"/>
              <w:marBottom w:val="0"/>
              <w:divBdr>
                <w:top w:val="none" w:sz="0" w:space="0" w:color="auto"/>
                <w:left w:val="none" w:sz="0" w:space="0" w:color="auto"/>
                <w:bottom w:val="none" w:sz="0" w:space="0" w:color="auto"/>
                <w:right w:val="none" w:sz="0" w:space="0" w:color="auto"/>
              </w:divBdr>
              <w:divsChild>
                <w:div w:id="3514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89927">
      <w:bodyDiv w:val="1"/>
      <w:marLeft w:val="0"/>
      <w:marRight w:val="0"/>
      <w:marTop w:val="0"/>
      <w:marBottom w:val="0"/>
      <w:divBdr>
        <w:top w:val="none" w:sz="0" w:space="0" w:color="auto"/>
        <w:left w:val="none" w:sz="0" w:space="0" w:color="auto"/>
        <w:bottom w:val="none" w:sz="0" w:space="0" w:color="auto"/>
        <w:right w:val="none" w:sz="0" w:space="0" w:color="auto"/>
      </w:divBdr>
      <w:divsChild>
        <w:div w:id="771320209">
          <w:marLeft w:val="0"/>
          <w:marRight w:val="0"/>
          <w:marTop w:val="0"/>
          <w:marBottom w:val="0"/>
          <w:divBdr>
            <w:top w:val="none" w:sz="0" w:space="0" w:color="auto"/>
            <w:left w:val="none" w:sz="0" w:space="0" w:color="auto"/>
            <w:bottom w:val="none" w:sz="0" w:space="0" w:color="auto"/>
            <w:right w:val="none" w:sz="0" w:space="0" w:color="auto"/>
          </w:divBdr>
          <w:divsChild>
            <w:div w:id="727260884">
              <w:marLeft w:val="0"/>
              <w:marRight w:val="0"/>
              <w:marTop w:val="0"/>
              <w:marBottom w:val="0"/>
              <w:divBdr>
                <w:top w:val="none" w:sz="0" w:space="0" w:color="auto"/>
                <w:left w:val="none" w:sz="0" w:space="0" w:color="auto"/>
                <w:bottom w:val="none" w:sz="0" w:space="0" w:color="auto"/>
                <w:right w:val="none" w:sz="0" w:space="0" w:color="auto"/>
              </w:divBdr>
              <w:divsChild>
                <w:div w:id="928662817">
                  <w:marLeft w:val="0"/>
                  <w:marRight w:val="0"/>
                  <w:marTop w:val="0"/>
                  <w:marBottom w:val="0"/>
                  <w:divBdr>
                    <w:top w:val="none" w:sz="0" w:space="0" w:color="auto"/>
                    <w:left w:val="none" w:sz="0" w:space="0" w:color="auto"/>
                    <w:bottom w:val="none" w:sz="0" w:space="0" w:color="auto"/>
                    <w:right w:val="none" w:sz="0" w:space="0" w:color="auto"/>
                  </w:divBdr>
                  <w:divsChild>
                    <w:div w:id="15973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139000">
      <w:bodyDiv w:val="1"/>
      <w:marLeft w:val="0"/>
      <w:marRight w:val="0"/>
      <w:marTop w:val="0"/>
      <w:marBottom w:val="0"/>
      <w:divBdr>
        <w:top w:val="none" w:sz="0" w:space="0" w:color="auto"/>
        <w:left w:val="none" w:sz="0" w:space="0" w:color="auto"/>
        <w:bottom w:val="none" w:sz="0" w:space="0" w:color="auto"/>
        <w:right w:val="none" w:sz="0" w:space="0" w:color="auto"/>
      </w:divBdr>
      <w:divsChild>
        <w:div w:id="1438597719">
          <w:marLeft w:val="0"/>
          <w:marRight w:val="0"/>
          <w:marTop w:val="0"/>
          <w:marBottom w:val="0"/>
          <w:divBdr>
            <w:top w:val="none" w:sz="0" w:space="0" w:color="auto"/>
            <w:left w:val="none" w:sz="0" w:space="0" w:color="auto"/>
            <w:bottom w:val="none" w:sz="0" w:space="0" w:color="auto"/>
            <w:right w:val="none" w:sz="0" w:space="0" w:color="auto"/>
          </w:divBdr>
          <w:divsChild>
            <w:div w:id="874924216">
              <w:marLeft w:val="0"/>
              <w:marRight w:val="0"/>
              <w:marTop w:val="0"/>
              <w:marBottom w:val="0"/>
              <w:divBdr>
                <w:top w:val="none" w:sz="0" w:space="0" w:color="auto"/>
                <w:left w:val="none" w:sz="0" w:space="0" w:color="auto"/>
                <w:bottom w:val="none" w:sz="0" w:space="0" w:color="auto"/>
                <w:right w:val="none" w:sz="0" w:space="0" w:color="auto"/>
              </w:divBdr>
              <w:divsChild>
                <w:div w:id="2085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83561">
      <w:bodyDiv w:val="1"/>
      <w:marLeft w:val="0"/>
      <w:marRight w:val="0"/>
      <w:marTop w:val="0"/>
      <w:marBottom w:val="0"/>
      <w:divBdr>
        <w:top w:val="none" w:sz="0" w:space="0" w:color="auto"/>
        <w:left w:val="none" w:sz="0" w:space="0" w:color="auto"/>
        <w:bottom w:val="none" w:sz="0" w:space="0" w:color="auto"/>
        <w:right w:val="none" w:sz="0" w:space="0" w:color="auto"/>
      </w:divBdr>
      <w:divsChild>
        <w:div w:id="345444080">
          <w:marLeft w:val="0"/>
          <w:marRight w:val="0"/>
          <w:marTop w:val="0"/>
          <w:marBottom w:val="0"/>
          <w:divBdr>
            <w:top w:val="none" w:sz="0" w:space="0" w:color="auto"/>
            <w:left w:val="none" w:sz="0" w:space="0" w:color="auto"/>
            <w:bottom w:val="none" w:sz="0" w:space="0" w:color="auto"/>
            <w:right w:val="none" w:sz="0" w:space="0" w:color="auto"/>
          </w:divBdr>
          <w:divsChild>
            <w:div w:id="1378315712">
              <w:marLeft w:val="0"/>
              <w:marRight w:val="0"/>
              <w:marTop w:val="0"/>
              <w:marBottom w:val="0"/>
              <w:divBdr>
                <w:top w:val="none" w:sz="0" w:space="0" w:color="auto"/>
                <w:left w:val="none" w:sz="0" w:space="0" w:color="auto"/>
                <w:bottom w:val="none" w:sz="0" w:space="0" w:color="auto"/>
                <w:right w:val="none" w:sz="0" w:space="0" w:color="auto"/>
              </w:divBdr>
              <w:divsChild>
                <w:div w:id="711930315">
                  <w:marLeft w:val="0"/>
                  <w:marRight w:val="0"/>
                  <w:marTop w:val="0"/>
                  <w:marBottom w:val="0"/>
                  <w:divBdr>
                    <w:top w:val="none" w:sz="0" w:space="0" w:color="auto"/>
                    <w:left w:val="none" w:sz="0" w:space="0" w:color="auto"/>
                    <w:bottom w:val="none" w:sz="0" w:space="0" w:color="auto"/>
                    <w:right w:val="none" w:sz="0" w:space="0" w:color="auto"/>
                  </w:divBdr>
                  <w:divsChild>
                    <w:div w:id="10759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67644">
      <w:bodyDiv w:val="1"/>
      <w:marLeft w:val="0"/>
      <w:marRight w:val="0"/>
      <w:marTop w:val="0"/>
      <w:marBottom w:val="0"/>
      <w:divBdr>
        <w:top w:val="none" w:sz="0" w:space="0" w:color="auto"/>
        <w:left w:val="none" w:sz="0" w:space="0" w:color="auto"/>
        <w:bottom w:val="none" w:sz="0" w:space="0" w:color="auto"/>
        <w:right w:val="none" w:sz="0" w:space="0" w:color="auto"/>
      </w:divBdr>
      <w:divsChild>
        <w:div w:id="1118372308">
          <w:marLeft w:val="0"/>
          <w:marRight w:val="0"/>
          <w:marTop w:val="0"/>
          <w:marBottom w:val="0"/>
          <w:divBdr>
            <w:top w:val="none" w:sz="0" w:space="0" w:color="auto"/>
            <w:left w:val="none" w:sz="0" w:space="0" w:color="auto"/>
            <w:bottom w:val="none" w:sz="0" w:space="0" w:color="auto"/>
            <w:right w:val="none" w:sz="0" w:space="0" w:color="auto"/>
          </w:divBdr>
          <w:divsChild>
            <w:div w:id="812213704">
              <w:marLeft w:val="0"/>
              <w:marRight w:val="0"/>
              <w:marTop w:val="0"/>
              <w:marBottom w:val="0"/>
              <w:divBdr>
                <w:top w:val="none" w:sz="0" w:space="0" w:color="auto"/>
                <w:left w:val="none" w:sz="0" w:space="0" w:color="auto"/>
                <w:bottom w:val="none" w:sz="0" w:space="0" w:color="auto"/>
                <w:right w:val="none" w:sz="0" w:space="0" w:color="auto"/>
              </w:divBdr>
              <w:divsChild>
                <w:div w:id="800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463778">
      <w:bodyDiv w:val="1"/>
      <w:marLeft w:val="0"/>
      <w:marRight w:val="0"/>
      <w:marTop w:val="0"/>
      <w:marBottom w:val="0"/>
      <w:divBdr>
        <w:top w:val="none" w:sz="0" w:space="0" w:color="auto"/>
        <w:left w:val="none" w:sz="0" w:space="0" w:color="auto"/>
        <w:bottom w:val="none" w:sz="0" w:space="0" w:color="auto"/>
        <w:right w:val="none" w:sz="0" w:space="0" w:color="auto"/>
      </w:divBdr>
      <w:divsChild>
        <w:div w:id="1061096840">
          <w:marLeft w:val="0"/>
          <w:marRight w:val="0"/>
          <w:marTop w:val="0"/>
          <w:marBottom w:val="0"/>
          <w:divBdr>
            <w:top w:val="none" w:sz="0" w:space="0" w:color="auto"/>
            <w:left w:val="none" w:sz="0" w:space="0" w:color="auto"/>
            <w:bottom w:val="none" w:sz="0" w:space="0" w:color="auto"/>
            <w:right w:val="none" w:sz="0" w:space="0" w:color="auto"/>
          </w:divBdr>
          <w:divsChild>
            <w:div w:id="343478098">
              <w:marLeft w:val="0"/>
              <w:marRight w:val="0"/>
              <w:marTop w:val="0"/>
              <w:marBottom w:val="0"/>
              <w:divBdr>
                <w:top w:val="none" w:sz="0" w:space="0" w:color="auto"/>
                <w:left w:val="none" w:sz="0" w:space="0" w:color="auto"/>
                <w:bottom w:val="none" w:sz="0" w:space="0" w:color="auto"/>
                <w:right w:val="none" w:sz="0" w:space="0" w:color="auto"/>
              </w:divBdr>
              <w:divsChild>
                <w:div w:id="12153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17041">
      <w:bodyDiv w:val="1"/>
      <w:marLeft w:val="0"/>
      <w:marRight w:val="0"/>
      <w:marTop w:val="0"/>
      <w:marBottom w:val="0"/>
      <w:divBdr>
        <w:top w:val="none" w:sz="0" w:space="0" w:color="auto"/>
        <w:left w:val="none" w:sz="0" w:space="0" w:color="auto"/>
        <w:bottom w:val="none" w:sz="0" w:space="0" w:color="auto"/>
        <w:right w:val="none" w:sz="0" w:space="0" w:color="auto"/>
      </w:divBdr>
      <w:divsChild>
        <w:div w:id="1404639785">
          <w:marLeft w:val="0"/>
          <w:marRight w:val="0"/>
          <w:marTop w:val="0"/>
          <w:marBottom w:val="0"/>
          <w:divBdr>
            <w:top w:val="none" w:sz="0" w:space="0" w:color="auto"/>
            <w:left w:val="none" w:sz="0" w:space="0" w:color="auto"/>
            <w:bottom w:val="none" w:sz="0" w:space="0" w:color="auto"/>
            <w:right w:val="none" w:sz="0" w:space="0" w:color="auto"/>
          </w:divBdr>
          <w:divsChild>
            <w:div w:id="710229529">
              <w:marLeft w:val="0"/>
              <w:marRight w:val="0"/>
              <w:marTop w:val="0"/>
              <w:marBottom w:val="0"/>
              <w:divBdr>
                <w:top w:val="none" w:sz="0" w:space="0" w:color="auto"/>
                <w:left w:val="none" w:sz="0" w:space="0" w:color="auto"/>
                <w:bottom w:val="none" w:sz="0" w:space="0" w:color="auto"/>
                <w:right w:val="none" w:sz="0" w:space="0" w:color="auto"/>
              </w:divBdr>
              <w:divsChild>
                <w:div w:id="1988313207">
                  <w:marLeft w:val="0"/>
                  <w:marRight w:val="0"/>
                  <w:marTop w:val="0"/>
                  <w:marBottom w:val="0"/>
                  <w:divBdr>
                    <w:top w:val="none" w:sz="0" w:space="0" w:color="auto"/>
                    <w:left w:val="none" w:sz="0" w:space="0" w:color="auto"/>
                    <w:bottom w:val="none" w:sz="0" w:space="0" w:color="auto"/>
                    <w:right w:val="none" w:sz="0" w:space="0" w:color="auto"/>
                  </w:divBdr>
                  <w:divsChild>
                    <w:div w:id="5144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932860">
      <w:bodyDiv w:val="1"/>
      <w:marLeft w:val="0"/>
      <w:marRight w:val="0"/>
      <w:marTop w:val="0"/>
      <w:marBottom w:val="0"/>
      <w:divBdr>
        <w:top w:val="none" w:sz="0" w:space="0" w:color="auto"/>
        <w:left w:val="none" w:sz="0" w:space="0" w:color="auto"/>
        <w:bottom w:val="none" w:sz="0" w:space="0" w:color="auto"/>
        <w:right w:val="none" w:sz="0" w:space="0" w:color="auto"/>
      </w:divBdr>
      <w:divsChild>
        <w:div w:id="113329014">
          <w:marLeft w:val="0"/>
          <w:marRight w:val="0"/>
          <w:marTop w:val="0"/>
          <w:marBottom w:val="0"/>
          <w:divBdr>
            <w:top w:val="none" w:sz="0" w:space="0" w:color="auto"/>
            <w:left w:val="none" w:sz="0" w:space="0" w:color="auto"/>
            <w:bottom w:val="none" w:sz="0" w:space="0" w:color="auto"/>
            <w:right w:val="none" w:sz="0" w:space="0" w:color="auto"/>
          </w:divBdr>
          <w:divsChild>
            <w:div w:id="1231188333">
              <w:marLeft w:val="0"/>
              <w:marRight w:val="0"/>
              <w:marTop w:val="0"/>
              <w:marBottom w:val="0"/>
              <w:divBdr>
                <w:top w:val="none" w:sz="0" w:space="0" w:color="auto"/>
                <w:left w:val="none" w:sz="0" w:space="0" w:color="auto"/>
                <w:bottom w:val="none" w:sz="0" w:space="0" w:color="auto"/>
                <w:right w:val="none" w:sz="0" w:space="0" w:color="auto"/>
              </w:divBdr>
              <w:divsChild>
                <w:div w:id="1904021437">
                  <w:marLeft w:val="0"/>
                  <w:marRight w:val="0"/>
                  <w:marTop w:val="0"/>
                  <w:marBottom w:val="0"/>
                  <w:divBdr>
                    <w:top w:val="none" w:sz="0" w:space="0" w:color="auto"/>
                    <w:left w:val="none" w:sz="0" w:space="0" w:color="auto"/>
                    <w:bottom w:val="none" w:sz="0" w:space="0" w:color="auto"/>
                    <w:right w:val="none" w:sz="0" w:space="0" w:color="auto"/>
                  </w:divBdr>
                  <w:divsChild>
                    <w:div w:id="4590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29309">
      <w:bodyDiv w:val="1"/>
      <w:marLeft w:val="0"/>
      <w:marRight w:val="0"/>
      <w:marTop w:val="0"/>
      <w:marBottom w:val="0"/>
      <w:divBdr>
        <w:top w:val="none" w:sz="0" w:space="0" w:color="auto"/>
        <w:left w:val="none" w:sz="0" w:space="0" w:color="auto"/>
        <w:bottom w:val="none" w:sz="0" w:space="0" w:color="auto"/>
        <w:right w:val="none" w:sz="0" w:space="0" w:color="auto"/>
      </w:divBdr>
      <w:divsChild>
        <w:div w:id="1905796293">
          <w:marLeft w:val="0"/>
          <w:marRight w:val="0"/>
          <w:marTop w:val="0"/>
          <w:marBottom w:val="0"/>
          <w:divBdr>
            <w:top w:val="none" w:sz="0" w:space="0" w:color="auto"/>
            <w:left w:val="none" w:sz="0" w:space="0" w:color="auto"/>
            <w:bottom w:val="none" w:sz="0" w:space="0" w:color="auto"/>
            <w:right w:val="none" w:sz="0" w:space="0" w:color="auto"/>
          </w:divBdr>
          <w:divsChild>
            <w:div w:id="1488012666">
              <w:marLeft w:val="0"/>
              <w:marRight w:val="0"/>
              <w:marTop w:val="0"/>
              <w:marBottom w:val="0"/>
              <w:divBdr>
                <w:top w:val="none" w:sz="0" w:space="0" w:color="auto"/>
                <w:left w:val="none" w:sz="0" w:space="0" w:color="auto"/>
                <w:bottom w:val="none" w:sz="0" w:space="0" w:color="auto"/>
                <w:right w:val="none" w:sz="0" w:space="0" w:color="auto"/>
              </w:divBdr>
              <w:divsChild>
                <w:div w:id="689139609">
                  <w:marLeft w:val="0"/>
                  <w:marRight w:val="0"/>
                  <w:marTop w:val="0"/>
                  <w:marBottom w:val="0"/>
                  <w:divBdr>
                    <w:top w:val="none" w:sz="0" w:space="0" w:color="auto"/>
                    <w:left w:val="none" w:sz="0" w:space="0" w:color="auto"/>
                    <w:bottom w:val="none" w:sz="0" w:space="0" w:color="auto"/>
                    <w:right w:val="none" w:sz="0" w:space="0" w:color="auto"/>
                  </w:divBdr>
                  <w:divsChild>
                    <w:div w:id="11508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68000">
      <w:bodyDiv w:val="1"/>
      <w:marLeft w:val="0"/>
      <w:marRight w:val="0"/>
      <w:marTop w:val="0"/>
      <w:marBottom w:val="0"/>
      <w:divBdr>
        <w:top w:val="none" w:sz="0" w:space="0" w:color="auto"/>
        <w:left w:val="none" w:sz="0" w:space="0" w:color="auto"/>
        <w:bottom w:val="none" w:sz="0" w:space="0" w:color="auto"/>
        <w:right w:val="none" w:sz="0" w:space="0" w:color="auto"/>
      </w:divBdr>
      <w:divsChild>
        <w:div w:id="1549608153">
          <w:marLeft w:val="0"/>
          <w:marRight w:val="0"/>
          <w:marTop w:val="0"/>
          <w:marBottom w:val="0"/>
          <w:divBdr>
            <w:top w:val="none" w:sz="0" w:space="0" w:color="auto"/>
            <w:left w:val="none" w:sz="0" w:space="0" w:color="auto"/>
            <w:bottom w:val="none" w:sz="0" w:space="0" w:color="auto"/>
            <w:right w:val="none" w:sz="0" w:space="0" w:color="auto"/>
          </w:divBdr>
          <w:divsChild>
            <w:div w:id="1927763593">
              <w:marLeft w:val="0"/>
              <w:marRight w:val="0"/>
              <w:marTop w:val="0"/>
              <w:marBottom w:val="0"/>
              <w:divBdr>
                <w:top w:val="none" w:sz="0" w:space="0" w:color="auto"/>
                <w:left w:val="none" w:sz="0" w:space="0" w:color="auto"/>
                <w:bottom w:val="none" w:sz="0" w:space="0" w:color="auto"/>
                <w:right w:val="none" w:sz="0" w:space="0" w:color="auto"/>
              </w:divBdr>
              <w:divsChild>
                <w:div w:id="313684142">
                  <w:marLeft w:val="0"/>
                  <w:marRight w:val="0"/>
                  <w:marTop w:val="0"/>
                  <w:marBottom w:val="0"/>
                  <w:divBdr>
                    <w:top w:val="none" w:sz="0" w:space="0" w:color="auto"/>
                    <w:left w:val="none" w:sz="0" w:space="0" w:color="auto"/>
                    <w:bottom w:val="none" w:sz="0" w:space="0" w:color="auto"/>
                    <w:right w:val="none" w:sz="0" w:space="0" w:color="auto"/>
                  </w:divBdr>
                  <w:divsChild>
                    <w:div w:id="18289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834480">
      <w:bodyDiv w:val="1"/>
      <w:marLeft w:val="0"/>
      <w:marRight w:val="0"/>
      <w:marTop w:val="0"/>
      <w:marBottom w:val="0"/>
      <w:divBdr>
        <w:top w:val="none" w:sz="0" w:space="0" w:color="auto"/>
        <w:left w:val="none" w:sz="0" w:space="0" w:color="auto"/>
        <w:bottom w:val="none" w:sz="0" w:space="0" w:color="auto"/>
        <w:right w:val="none" w:sz="0" w:space="0" w:color="auto"/>
      </w:divBdr>
      <w:divsChild>
        <w:div w:id="1735473380">
          <w:marLeft w:val="0"/>
          <w:marRight w:val="0"/>
          <w:marTop w:val="0"/>
          <w:marBottom w:val="0"/>
          <w:divBdr>
            <w:top w:val="none" w:sz="0" w:space="0" w:color="auto"/>
            <w:left w:val="none" w:sz="0" w:space="0" w:color="auto"/>
            <w:bottom w:val="none" w:sz="0" w:space="0" w:color="auto"/>
            <w:right w:val="none" w:sz="0" w:space="0" w:color="auto"/>
          </w:divBdr>
          <w:divsChild>
            <w:div w:id="610555199">
              <w:marLeft w:val="0"/>
              <w:marRight w:val="0"/>
              <w:marTop w:val="0"/>
              <w:marBottom w:val="0"/>
              <w:divBdr>
                <w:top w:val="none" w:sz="0" w:space="0" w:color="auto"/>
                <w:left w:val="none" w:sz="0" w:space="0" w:color="auto"/>
                <w:bottom w:val="none" w:sz="0" w:space="0" w:color="auto"/>
                <w:right w:val="none" w:sz="0" w:space="0" w:color="auto"/>
              </w:divBdr>
              <w:divsChild>
                <w:div w:id="20149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81616">
      <w:bodyDiv w:val="1"/>
      <w:marLeft w:val="0"/>
      <w:marRight w:val="0"/>
      <w:marTop w:val="0"/>
      <w:marBottom w:val="0"/>
      <w:divBdr>
        <w:top w:val="none" w:sz="0" w:space="0" w:color="auto"/>
        <w:left w:val="none" w:sz="0" w:space="0" w:color="auto"/>
        <w:bottom w:val="none" w:sz="0" w:space="0" w:color="auto"/>
        <w:right w:val="none" w:sz="0" w:space="0" w:color="auto"/>
      </w:divBdr>
    </w:div>
    <w:div w:id="709191071">
      <w:bodyDiv w:val="1"/>
      <w:marLeft w:val="0"/>
      <w:marRight w:val="0"/>
      <w:marTop w:val="0"/>
      <w:marBottom w:val="0"/>
      <w:divBdr>
        <w:top w:val="none" w:sz="0" w:space="0" w:color="auto"/>
        <w:left w:val="none" w:sz="0" w:space="0" w:color="auto"/>
        <w:bottom w:val="none" w:sz="0" w:space="0" w:color="auto"/>
        <w:right w:val="none" w:sz="0" w:space="0" w:color="auto"/>
      </w:divBdr>
      <w:divsChild>
        <w:div w:id="115952499">
          <w:marLeft w:val="0"/>
          <w:marRight w:val="0"/>
          <w:marTop w:val="0"/>
          <w:marBottom w:val="0"/>
          <w:divBdr>
            <w:top w:val="none" w:sz="0" w:space="0" w:color="auto"/>
            <w:left w:val="none" w:sz="0" w:space="0" w:color="auto"/>
            <w:bottom w:val="none" w:sz="0" w:space="0" w:color="auto"/>
            <w:right w:val="none" w:sz="0" w:space="0" w:color="auto"/>
          </w:divBdr>
          <w:divsChild>
            <w:div w:id="1037702215">
              <w:marLeft w:val="0"/>
              <w:marRight w:val="0"/>
              <w:marTop w:val="0"/>
              <w:marBottom w:val="0"/>
              <w:divBdr>
                <w:top w:val="none" w:sz="0" w:space="0" w:color="auto"/>
                <w:left w:val="none" w:sz="0" w:space="0" w:color="auto"/>
                <w:bottom w:val="none" w:sz="0" w:space="0" w:color="auto"/>
                <w:right w:val="none" w:sz="0" w:space="0" w:color="auto"/>
              </w:divBdr>
              <w:divsChild>
                <w:div w:id="11415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94146">
      <w:bodyDiv w:val="1"/>
      <w:marLeft w:val="0"/>
      <w:marRight w:val="0"/>
      <w:marTop w:val="0"/>
      <w:marBottom w:val="0"/>
      <w:divBdr>
        <w:top w:val="none" w:sz="0" w:space="0" w:color="auto"/>
        <w:left w:val="none" w:sz="0" w:space="0" w:color="auto"/>
        <w:bottom w:val="none" w:sz="0" w:space="0" w:color="auto"/>
        <w:right w:val="none" w:sz="0" w:space="0" w:color="auto"/>
      </w:divBdr>
      <w:divsChild>
        <w:div w:id="433524114">
          <w:marLeft w:val="0"/>
          <w:marRight w:val="0"/>
          <w:marTop w:val="0"/>
          <w:marBottom w:val="0"/>
          <w:divBdr>
            <w:top w:val="none" w:sz="0" w:space="0" w:color="auto"/>
            <w:left w:val="none" w:sz="0" w:space="0" w:color="auto"/>
            <w:bottom w:val="none" w:sz="0" w:space="0" w:color="auto"/>
            <w:right w:val="none" w:sz="0" w:space="0" w:color="auto"/>
          </w:divBdr>
          <w:divsChild>
            <w:div w:id="1939288568">
              <w:marLeft w:val="0"/>
              <w:marRight w:val="0"/>
              <w:marTop w:val="0"/>
              <w:marBottom w:val="0"/>
              <w:divBdr>
                <w:top w:val="none" w:sz="0" w:space="0" w:color="auto"/>
                <w:left w:val="none" w:sz="0" w:space="0" w:color="auto"/>
                <w:bottom w:val="none" w:sz="0" w:space="0" w:color="auto"/>
                <w:right w:val="none" w:sz="0" w:space="0" w:color="auto"/>
              </w:divBdr>
              <w:divsChild>
                <w:div w:id="1107391502">
                  <w:marLeft w:val="0"/>
                  <w:marRight w:val="0"/>
                  <w:marTop w:val="0"/>
                  <w:marBottom w:val="0"/>
                  <w:divBdr>
                    <w:top w:val="none" w:sz="0" w:space="0" w:color="auto"/>
                    <w:left w:val="none" w:sz="0" w:space="0" w:color="auto"/>
                    <w:bottom w:val="none" w:sz="0" w:space="0" w:color="auto"/>
                    <w:right w:val="none" w:sz="0" w:space="0" w:color="auto"/>
                  </w:divBdr>
                  <w:divsChild>
                    <w:div w:id="386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87482">
      <w:bodyDiv w:val="1"/>
      <w:marLeft w:val="0"/>
      <w:marRight w:val="0"/>
      <w:marTop w:val="0"/>
      <w:marBottom w:val="0"/>
      <w:divBdr>
        <w:top w:val="none" w:sz="0" w:space="0" w:color="auto"/>
        <w:left w:val="none" w:sz="0" w:space="0" w:color="auto"/>
        <w:bottom w:val="none" w:sz="0" w:space="0" w:color="auto"/>
        <w:right w:val="none" w:sz="0" w:space="0" w:color="auto"/>
      </w:divBdr>
    </w:div>
    <w:div w:id="864246346">
      <w:bodyDiv w:val="1"/>
      <w:marLeft w:val="0"/>
      <w:marRight w:val="0"/>
      <w:marTop w:val="0"/>
      <w:marBottom w:val="0"/>
      <w:divBdr>
        <w:top w:val="none" w:sz="0" w:space="0" w:color="auto"/>
        <w:left w:val="none" w:sz="0" w:space="0" w:color="auto"/>
        <w:bottom w:val="none" w:sz="0" w:space="0" w:color="auto"/>
        <w:right w:val="none" w:sz="0" w:space="0" w:color="auto"/>
      </w:divBdr>
      <w:divsChild>
        <w:div w:id="1566720122">
          <w:marLeft w:val="0"/>
          <w:marRight w:val="0"/>
          <w:marTop w:val="0"/>
          <w:marBottom w:val="0"/>
          <w:divBdr>
            <w:top w:val="none" w:sz="0" w:space="0" w:color="auto"/>
            <w:left w:val="none" w:sz="0" w:space="0" w:color="auto"/>
            <w:bottom w:val="none" w:sz="0" w:space="0" w:color="auto"/>
            <w:right w:val="none" w:sz="0" w:space="0" w:color="auto"/>
          </w:divBdr>
          <w:divsChild>
            <w:div w:id="248975270">
              <w:marLeft w:val="0"/>
              <w:marRight w:val="0"/>
              <w:marTop w:val="0"/>
              <w:marBottom w:val="0"/>
              <w:divBdr>
                <w:top w:val="none" w:sz="0" w:space="0" w:color="auto"/>
                <w:left w:val="none" w:sz="0" w:space="0" w:color="auto"/>
                <w:bottom w:val="none" w:sz="0" w:space="0" w:color="auto"/>
                <w:right w:val="none" w:sz="0" w:space="0" w:color="auto"/>
              </w:divBdr>
              <w:divsChild>
                <w:div w:id="17072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92370">
      <w:bodyDiv w:val="1"/>
      <w:marLeft w:val="0"/>
      <w:marRight w:val="0"/>
      <w:marTop w:val="0"/>
      <w:marBottom w:val="0"/>
      <w:divBdr>
        <w:top w:val="none" w:sz="0" w:space="0" w:color="auto"/>
        <w:left w:val="none" w:sz="0" w:space="0" w:color="auto"/>
        <w:bottom w:val="none" w:sz="0" w:space="0" w:color="auto"/>
        <w:right w:val="none" w:sz="0" w:space="0" w:color="auto"/>
      </w:divBdr>
      <w:divsChild>
        <w:div w:id="1124272604">
          <w:marLeft w:val="0"/>
          <w:marRight w:val="0"/>
          <w:marTop w:val="0"/>
          <w:marBottom w:val="0"/>
          <w:divBdr>
            <w:top w:val="none" w:sz="0" w:space="0" w:color="auto"/>
            <w:left w:val="none" w:sz="0" w:space="0" w:color="auto"/>
            <w:bottom w:val="none" w:sz="0" w:space="0" w:color="auto"/>
            <w:right w:val="none" w:sz="0" w:space="0" w:color="auto"/>
          </w:divBdr>
          <w:divsChild>
            <w:div w:id="1779638673">
              <w:marLeft w:val="0"/>
              <w:marRight w:val="0"/>
              <w:marTop w:val="0"/>
              <w:marBottom w:val="0"/>
              <w:divBdr>
                <w:top w:val="none" w:sz="0" w:space="0" w:color="auto"/>
                <w:left w:val="none" w:sz="0" w:space="0" w:color="auto"/>
                <w:bottom w:val="none" w:sz="0" w:space="0" w:color="auto"/>
                <w:right w:val="none" w:sz="0" w:space="0" w:color="auto"/>
              </w:divBdr>
              <w:divsChild>
                <w:div w:id="20513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42384">
      <w:bodyDiv w:val="1"/>
      <w:marLeft w:val="0"/>
      <w:marRight w:val="0"/>
      <w:marTop w:val="0"/>
      <w:marBottom w:val="0"/>
      <w:divBdr>
        <w:top w:val="none" w:sz="0" w:space="0" w:color="auto"/>
        <w:left w:val="none" w:sz="0" w:space="0" w:color="auto"/>
        <w:bottom w:val="none" w:sz="0" w:space="0" w:color="auto"/>
        <w:right w:val="none" w:sz="0" w:space="0" w:color="auto"/>
      </w:divBdr>
    </w:div>
    <w:div w:id="988288241">
      <w:bodyDiv w:val="1"/>
      <w:marLeft w:val="0"/>
      <w:marRight w:val="0"/>
      <w:marTop w:val="0"/>
      <w:marBottom w:val="0"/>
      <w:divBdr>
        <w:top w:val="none" w:sz="0" w:space="0" w:color="auto"/>
        <w:left w:val="none" w:sz="0" w:space="0" w:color="auto"/>
        <w:bottom w:val="none" w:sz="0" w:space="0" w:color="auto"/>
        <w:right w:val="none" w:sz="0" w:space="0" w:color="auto"/>
      </w:divBdr>
    </w:div>
    <w:div w:id="1038628129">
      <w:bodyDiv w:val="1"/>
      <w:marLeft w:val="0"/>
      <w:marRight w:val="0"/>
      <w:marTop w:val="0"/>
      <w:marBottom w:val="0"/>
      <w:divBdr>
        <w:top w:val="none" w:sz="0" w:space="0" w:color="auto"/>
        <w:left w:val="none" w:sz="0" w:space="0" w:color="auto"/>
        <w:bottom w:val="none" w:sz="0" w:space="0" w:color="auto"/>
        <w:right w:val="none" w:sz="0" w:space="0" w:color="auto"/>
      </w:divBdr>
      <w:divsChild>
        <w:div w:id="170918216">
          <w:marLeft w:val="0"/>
          <w:marRight w:val="0"/>
          <w:marTop w:val="0"/>
          <w:marBottom w:val="0"/>
          <w:divBdr>
            <w:top w:val="none" w:sz="0" w:space="0" w:color="auto"/>
            <w:left w:val="none" w:sz="0" w:space="0" w:color="auto"/>
            <w:bottom w:val="none" w:sz="0" w:space="0" w:color="auto"/>
            <w:right w:val="none" w:sz="0" w:space="0" w:color="auto"/>
          </w:divBdr>
          <w:divsChild>
            <w:div w:id="182715402">
              <w:marLeft w:val="0"/>
              <w:marRight w:val="0"/>
              <w:marTop w:val="0"/>
              <w:marBottom w:val="0"/>
              <w:divBdr>
                <w:top w:val="none" w:sz="0" w:space="0" w:color="auto"/>
                <w:left w:val="none" w:sz="0" w:space="0" w:color="auto"/>
                <w:bottom w:val="none" w:sz="0" w:space="0" w:color="auto"/>
                <w:right w:val="none" w:sz="0" w:space="0" w:color="auto"/>
              </w:divBdr>
              <w:divsChild>
                <w:div w:id="8671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13887">
      <w:bodyDiv w:val="1"/>
      <w:marLeft w:val="0"/>
      <w:marRight w:val="0"/>
      <w:marTop w:val="0"/>
      <w:marBottom w:val="0"/>
      <w:divBdr>
        <w:top w:val="none" w:sz="0" w:space="0" w:color="auto"/>
        <w:left w:val="none" w:sz="0" w:space="0" w:color="auto"/>
        <w:bottom w:val="none" w:sz="0" w:space="0" w:color="auto"/>
        <w:right w:val="none" w:sz="0" w:space="0" w:color="auto"/>
      </w:divBdr>
      <w:divsChild>
        <w:div w:id="897941334">
          <w:marLeft w:val="0"/>
          <w:marRight w:val="0"/>
          <w:marTop w:val="0"/>
          <w:marBottom w:val="0"/>
          <w:divBdr>
            <w:top w:val="none" w:sz="0" w:space="0" w:color="auto"/>
            <w:left w:val="none" w:sz="0" w:space="0" w:color="auto"/>
            <w:bottom w:val="none" w:sz="0" w:space="0" w:color="auto"/>
            <w:right w:val="none" w:sz="0" w:space="0" w:color="auto"/>
          </w:divBdr>
          <w:divsChild>
            <w:div w:id="1426921625">
              <w:marLeft w:val="0"/>
              <w:marRight w:val="0"/>
              <w:marTop w:val="0"/>
              <w:marBottom w:val="0"/>
              <w:divBdr>
                <w:top w:val="none" w:sz="0" w:space="0" w:color="auto"/>
                <w:left w:val="none" w:sz="0" w:space="0" w:color="auto"/>
                <w:bottom w:val="none" w:sz="0" w:space="0" w:color="auto"/>
                <w:right w:val="none" w:sz="0" w:space="0" w:color="auto"/>
              </w:divBdr>
              <w:divsChild>
                <w:div w:id="1756434248">
                  <w:marLeft w:val="0"/>
                  <w:marRight w:val="0"/>
                  <w:marTop w:val="0"/>
                  <w:marBottom w:val="0"/>
                  <w:divBdr>
                    <w:top w:val="none" w:sz="0" w:space="0" w:color="auto"/>
                    <w:left w:val="none" w:sz="0" w:space="0" w:color="auto"/>
                    <w:bottom w:val="none" w:sz="0" w:space="0" w:color="auto"/>
                    <w:right w:val="none" w:sz="0" w:space="0" w:color="auto"/>
                  </w:divBdr>
                  <w:divsChild>
                    <w:div w:id="4091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931749">
      <w:bodyDiv w:val="1"/>
      <w:marLeft w:val="0"/>
      <w:marRight w:val="0"/>
      <w:marTop w:val="0"/>
      <w:marBottom w:val="0"/>
      <w:divBdr>
        <w:top w:val="none" w:sz="0" w:space="0" w:color="auto"/>
        <w:left w:val="none" w:sz="0" w:space="0" w:color="auto"/>
        <w:bottom w:val="none" w:sz="0" w:space="0" w:color="auto"/>
        <w:right w:val="none" w:sz="0" w:space="0" w:color="auto"/>
      </w:divBdr>
      <w:divsChild>
        <w:div w:id="421998433">
          <w:marLeft w:val="0"/>
          <w:marRight w:val="0"/>
          <w:marTop w:val="0"/>
          <w:marBottom w:val="0"/>
          <w:divBdr>
            <w:top w:val="none" w:sz="0" w:space="0" w:color="auto"/>
            <w:left w:val="none" w:sz="0" w:space="0" w:color="auto"/>
            <w:bottom w:val="none" w:sz="0" w:space="0" w:color="auto"/>
            <w:right w:val="none" w:sz="0" w:space="0" w:color="auto"/>
          </w:divBdr>
          <w:divsChild>
            <w:div w:id="961572891">
              <w:marLeft w:val="0"/>
              <w:marRight w:val="0"/>
              <w:marTop w:val="0"/>
              <w:marBottom w:val="0"/>
              <w:divBdr>
                <w:top w:val="none" w:sz="0" w:space="0" w:color="auto"/>
                <w:left w:val="none" w:sz="0" w:space="0" w:color="auto"/>
                <w:bottom w:val="none" w:sz="0" w:space="0" w:color="auto"/>
                <w:right w:val="none" w:sz="0" w:space="0" w:color="auto"/>
              </w:divBdr>
              <w:divsChild>
                <w:div w:id="23018528">
                  <w:marLeft w:val="0"/>
                  <w:marRight w:val="0"/>
                  <w:marTop w:val="0"/>
                  <w:marBottom w:val="0"/>
                  <w:divBdr>
                    <w:top w:val="none" w:sz="0" w:space="0" w:color="auto"/>
                    <w:left w:val="none" w:sz="0" w:space="0" w:color="auto"/>
                    <w:bottom w:val="none" w:sz="0" w:space="0" w:color="auto"/>
                    <w:right w:val="none" w:sz="0" w:space="0" w:color="auto"/>
                  </w:divBdr>
                </w:div>
              </w:divsChild>
            </w:div>
            <w:div w:id="853878490">
              <w:marLeft w:val="0"/>
              <w:marRight w:val="0"/>
              <w:marTop w:val="0"/>
              <w:marBottom w:val="0"/>
              <w:divBdr>
                <w:top w:val="none" w:sz="0" w:space="0" w:color="auto"/>
                <w:left w:val="none" w:sz="0" w:space="0" w:color="auto"/>
                <w:bottom w:val="none" w:sz="0" w:space="0" w:color="auto"/>
                <w:right w:val="none" w:sz="0" w:space="0" w:color="auto"/>
              </w:divBdr>
              <w:divsChild>
                <w:div w:id="2015301127">
                  <w:marLeft w:val="0"/>
                  <w:marRight w:val="0"/>
                  <w:marTop w:val="0"/>
                  <w:marBottom w:val="0"/>
                  <w:divBdr>
                    <w:top w:val="none" w:sz="0" w:space="0" w:color="auto"/>
                    <w:left w:val="none" w:sz="0" w:space="0" w:color="auto"/>
                    <w:bottom w:val="none" w:sz="0" w:space="0" w:color="auto"/>
                    <w:right w:val="none" w:sz="0" w:space="0" w:color="auto"/>
                  </w:divBdr>
                </w:div>
              </w:divsChild>
            </w:div>
            <w:div w:id="397900082">
              <w:marLeft w:val="0"/>
              <w:marRight w:val="0"/>
              <w:marTop w:val="0"/>
              <w:marBottom w:val="0"/>
              <w:divBdr>
                <w:top w:val="none" w:sz="0" w:space="0" w:color="auto"/>
                <w:left w:val="none" w:sz="0" w:space="0" w:color="auto"/>
                <w:bottom w:val="none" w:sz="0" w:space="0" w:color="auto"/>
                <w:right w:val="none" w:sz="0" w:space="0" w:color="auto"/>
              </w:divBdr>
              <w:divsChild>
                <w:div w:id="20795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3719">
      <w:bodyDiv w:val="1"/>
      <w:marLeft w:val="0"/>
      <w:marRight w:val="0"/>
      <w:marTop w:val="0"/>
      <w:marBottom w:val="0"/>
      <w:divBdr>
        <w:top w:val="none" w:sz="0" w:space="0" w:color="auto"/>
        <w:left w:val="none" w:sz="0" w:space="0" w:color="auto"/>
        <w:bottom w:val="none" w:sz="0" w:space="0" w:color="auto"/>
        <w:right w:val="none" w:sz="0" w:space="0" w:color="auto"/>
      </w:divBdr>
      <w:divsChild>
        <w:div w:id="1849754139">
          <w:marLeft w:val="0"/>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sChild>
                <w:div w:id="698745820">
                  <w:marLeft w:val="0"/>
                  <w:marRight w:val="0"/>
                  <w:marTop w:val="0"/>
                  <w:marBottom w:val="0"/>
                  <w:divBdr>
                    <w:top w:val="none" w:sz="0" w:space="0" w:color="auto"/>
                    <w:left w:val="none" w:sz="0" w:space="0" w:color="auto"/>
                    <w:bottom w:val="none" w:sz="0" w:space="0" w:color="auto"/>
                    <w:right w:val="none" w:sz="0" w:space="0" w:color="auto"/>
                  </w:divBdr>
                  <w:divsChild>
                    <w:div w:id="5686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865070">
      <w:bodyDiv w:val="1"/>
      <w:marLeft w:val="0"/>
      <w:marRight w:val="0"/>
      <w:marTop w:val="0"/>
      <w:marBottom w:val="0"/>
      <w:divBdr>
        <w:top w:val="none" w:sz="0" w:space="0" w:color="auto"/>
        <w:left w:val="none" w:sz="0" w:space="0" w:color="auto"/>
        <w:bottom w:val="none" w:sz="0" w:space="0" w:color="auto"/>
        <w:right w:val="none" w:sz="0" w:space="0" w:color="auto"/>
      </w:divBdr>
      <w:divsChild>
        <w:div w:id="282927188">
          <w:marLeft w:val="0"/>
          <w:marRight w:val="0"/>
          <w:marTop w:val="0"/>
          <w:marBottom w:val="0"/>
          <w:divBdr>
            <w:top w:val="none" w:sz="0" w:space="0" w:color="auto"/>
            <w:left w:val="none" w:sz="0" w:space="0" w:color="auto"/>
            <w:bottom w:val="none" w:sz="0" w:space="0" w:color="auto"/>
            <w:right w:val="none" w:sz="0" w:space="0" w:color="auto"/>
          </w:divBdr>
          <w:divsChild>
            <w:div w:id="1419404669">
              <w:marLeft w:val="0"/>
              <w:marRight w:val="0"/>
              <w:marTop w:val="0"/>
              <w:marBottom w:val="0"/>
              <w:divBdr>
                <w:top w:val="none" w:sz="0" w:space="0" w:color="auto"/>
                <w:left w:val="none" w:sz="0" w:space="0" w:color="auto"/>
                <w:bottom w:val="none" w:sz="0" w:space="0" w:color="auto"/>
                <w:right w:val="none" w:sz="0" w:space="0" w:color="auto"/>
              </w:divBdr>
              <w:divsChild>
                <w:div w:id="19641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99142">
      <w:bodyDiv w:val="1"/>
      <w:marLeft w:val="0"/>
      <w:marRight w:val="0"/>
      <w:marTop w:val="0"/>
      <w:marBottom w:val="0"/>
      <w:divBdr>
        <w:top w:val="none" w:sz="0" w:space="0" w:color="auto"/>
        <w:left w:val="none" w:sz="0" w:space="0" w:color="auto"/>
        <w:bottom w:val="none" w:sz="0" w:space="0" w:color="auto"/>
        <w:right w:val="none" w:sz="0" w:space="0" w:color="auto"/>
      </w:divBdr>
      <w:divsChild>
        <w:div w:id="1031612908">
          <w:marLeft w:val="0"/>
          <w:marRight w:val="0"/>
          <w:marTop w:val="0"/>
          <w:marBottom w:val="0"/>
          <w:divBdr>
            <w:top w:val="none" w:sz="0" w:space="0" w:color="auto"/>
            <w:left w:val="none" w:sz="0" w:space="0" w:color="auto"/>
            <w:bottom w:val="none" w:sz="0" w:space="0" w:color="auto"/>
            <w:right w:val="none" w:sz="0" w:space="0" w:color="auto"/>
          </w:divBdr>
          <w:divsChild>
            <w:div w:id="608783370">
              <w:marLeft w:val="0"/>
              <w:marRight w:val="0"/>
              <w:marTop w:val="0"/>
              <w:marBottom w:val="0"/>
              <w:divBdr>
                <w:top w:val="none" w:sz="0" w:space="0" w:color="auto"/>
                <w:left w:val="none" w:sz="0" w:space="0" w:color="auto"/>
                <w:bottom w:val="none" w:sz="0" w:space="0" w:color="auto"/>
                <w:right w:val="none" w:sz="0" w:space="0" w:color="auto"/>
              </w:divBdr>
              <w:divsChild>
                <w:div w:id="1891577023">
                  <w:marLeft w:val="0"/>
                  <w:marRight w:val="0"/>
                  <w:marTop w:val="0"/>
                  <w:marBottom w:val="0"/>
                  <w:divBdr>
                    <w:top w:val="none" w:sz="0" w:space="0" w:color="auto"/>
                    <w:left w:val="none" w:sz="0" w:space="0" w:color="auto"/>
                    <w:bottom w:val="none" w:sz="0" w:space="0" w:color="auto"/>
                    <w:right w:val="none" w:sz="0" w:space="0" w:color="auto"/>
                  </w:divBdr>
                </w:div>
              </w:divsChild>
            </w:div>
            <w:div w:id="1724211999">
              <w:marLeft w:val="0"/>
              <w:marRight w:val="0"/>
              <w:marTop w:val="0"/>
              <w:marBottom w:val="0"/>
              <w:divBdr>
                <w:top w:val="none" w:sz="0" w:space="0" w:color="auto"/>
                <w:left w:val="none" w:sz="0" w:space="0" w:color="auto"/>
                <w:bottom w:val="none" w:sz="0" w:space="0" w:color="auto"/>
                <w:right w:val="none" w:sz="0" w:space="0" w:color="auto"/>
              </w:divBdr>
              <w:divsChild>
                <w:div w:id="1752114578">
                  <w:marLeft w:val="0"/>
                  <w:marRight w:val="0"/>
                  <w:marTop w:val="0"/>
                  <w:marBottom w:val="0"/>
                  <w:divBdr>
                    <w:top w:val="none" w:sz="0" w:space="0" w:color="auto"/>
                    <w:left w:val="none" w:sz="0" w:space="0" w:color="auto"/>
                    <w:bottom w:val="none" w:sz="0" w:space="0" w:color="auto"/>
                    <w:right w:val="none" w:sz="0" w:space="0" w:color="auto"/>
                  </w:divBdr>
                  <w:divsChild>
                    <w:div w:id="11184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656905">
      <w:bodyDiv w:val="1"/>
      <w:marLeft w:val="0"/>
      <w:marRight w:val="0"/>
      <w:marTop w:val="0"/>
      <w:marBottom w:val="0"/>
      <w:divBdr>
        <w:top w:val="none" w:sz="0" w:space="0" w:color="auto"/>
        <w:left w:val="none" w:sz="0" w:space="0" w:color="auto"/>
        <w:bottom w:val="none" w:sz="0" w:space="0" w:color="auto"/>
        <w:right w:val="none" w:sz="0" w:space="0" w:color="auto"/>
      </w:divBdr>
    </w:div>
    <w:div w:id="1736856502">
      <w:bodyDiv w:val="1"/>
      <w:marLeft w:val="0"/>
      <w:marRight w:val="0"/>
      <w:marTop w:val="0"/>
      <w:marBottom w:val="0"/>
      <w:divBdr>
        <w:top w:val="none" w:sz="0" w:space="0" w:color="auto"/>
        <w:left w:val="none" w:sz="0" w:space="0" w:color="auto"/>
        <w:bottom w:val="none" w:sz="0" w:space="0" w:color="auto"/>
        <w:right w:val="none" w:sz="0" w:space="0" w:color="auto"/>
      </w:divBdr>
      <w:divsChild>
        <w:div w:id="1657032007">
          <w:marLeft w:val="0"/>
          <w:marRight w:val="0"/>
          <w:marTop w:val="0"/>
          <w:marBottom w:val="0"/>
          <w:divBdr>
            <w:top w:val="none" w:sz="0" w:space="0" w:color="auto"/>
            <w:left w:val="none" w:sz="0" w:space="0" w:color="auto"/>
            <w:bottom w:val="none" w:sz="0" w:space="0" w:color="auto"/>
            <w:right w:val="none" w:sz="0" w:space="0" w:color="auto"/>
          </w:divBdr>
          <w:divsChild>
            <w:div w:id="1950702100">
              <w:marLeft w:val="0"/>
              <w:marRight w:val="0"/>
              <w:marTop w:val="0"/>
              <w:marBottom w:val="0"/>
              <w:divBdr>
                <w:top w:val="none" w:sz="0" w:space="0" w:color="auto"/>
                <w:left w:val="none" w:sz="0" w:space="0" w:color="auto"/>
                <w:bottom w:val="none" w:sz="0" w:space="0" w:color="auto"/>
                <w:right w:val="none" w:sz="0" w:space="0" w:color="auto"/>
              </w:divBdr>
              <w:divsChild>
                <w:div w:id="5910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2087">
          <w:marLeft w:val="0"/>
          <w:marRight w:val="0"/>
          <w:marTop w:val="0"/>
          <w:marBottom w:val="0"/>
          <w:divBdr>
            <w:top w:val="none" w:sz="0" w:space="0" w:color="auto"/>
            <w:left w:val="none" w:sz="0" w:space="0" w:color="auto"/>
            <w:bottom w:val="none" w:sz="0" w:space="0" w:color="auto"/>
            <w:right w:val="none" w:sz="0" w:space="0" w:color="auto"/>
          </w:divBdr>
          <w:divsChild>
            <w:div w:id="252471830">
              <w:marLeft w:val="0"/>
              <w:marRight w:val="0"/>
              <w:marTop w:val="0"/>
              <w:marBottom w:val="0"/>
              <w:divBdr>
                <w:top w:val="none" w:sz="0" w:space="0" w:color="auto"/>
                <w:left w:val="none" w:sz="0" w:space="0" w:color="auto"/>
                <w:bottom w:val="none" w:sz="0" w:space="0" w:color="auto"/>
                <w:right w:val="none" w:sz="0" w:space="0" w:color="auto"/>
              </w:divBdr>
              <w:divsChild>
                <w:div w:id="9382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9967">
      <w:bodyDiv w:val="1"/>
      <w:marLeft w:val="0"/>
      <w:marRight w:val="0"/>
      <w:marTop w:val="0"/>
      <w:marBottom w:val="0"/>
      <w:divBdr>
        <w:top w:val="none" w:sz="0" w:space="0" w:color="auto"/>
        <w:left w:val="none" w:sz="0" w:space="0" w:color="auto"/>
        <w:bottom w:val="none" w:sz="0" w:space="0" w:color="auto"/>
        <w:right w:val="none" w:sz="0" w:space="0" w:color="auto"/>
      </w:divBdr>
      <w:divsChild>
        <w:div w:id="1524397691">
          <w:marLeft w:val="0"/>
          <w:marRight w:val="0"/>
          <w:marTop w:val="0"/>
          <w:marBottom w:val="0"/>
          <w:divBdr>
            <w:top w:val="none" w:sz="0" w:space="0" w:color="auto"/>
            <w:left w:val="none" w:sz="0" w:space="0" w:color="auto"/>
            <w:bottom w:val="none" w:sz="0" w:space="0" w:color="auto"/>
            <w:right w:val="none" w:sz="0" w:space="0" w:color="auto"/>
          </w:divBdr>
          <w:divsChild>
            <w:div w:id="85614080">
              <w:marLeft w:val="0"/>
              <w:marRight w:val="0"/>
              <w:marTop w:val="0"/>
              <w:marBottom w:val="0"/>
              <w:divBdr>
                <w:top w:val="none" w:sz="0" w:space="0" w:color="auto"/>
                <w:left w:val="none" w:sz="0" w:space="0" w:color="auto"/>
                <w:bottom w:val="none" w:sz="0" w:space="0" w:color="auto"/>
                <w:right w:val="none" w:sz="0" w:space="0" w:color="auto"/>
              </w:divBdr>
              <w:divsChild>
                <w:div w:id="138695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4705">
      <w:bodyDiv w:val="1"/>
      <w:marLeft w:val="0"/>
      <w:marRight w:val="0"/>
      <w:marTop w:val="0"/>
      <w:marBottom w:val="0"/>
      <w:divBdr>
        <w:top w:val="none" w:sz="0" w:space="0" w:color="auto"/>
        <w:left w:val="none" w:sz="0" w:space="0" w:color="auto"/>
        <w:bottom w:val="none" w:sz="0" w:space="0" w:color="auto"/>
        <w:right w:val="none" w:sz="0" w:space="0" w:color="auto"/>
      </w:divBdr>
      <w:divsChild>
        <w:div w:id="529270464">
          <w:marLeft w:val="0"/>
          <w:marRight w:val="0"/>
          <w:marTop w:val="0"/>
          <w:marBottom w:val="0"/>
          <w:divBdr>
            <w:top w:val="none" w:sz="0" w:space="0" w:color="auto"/>
            <w:left w:val="none" w:sz="0" w:space="0" w:color="auto"/>
            <w:bottom w:val="none" w:sz="0" w:space="0" w:color="auto"/>
            <w:right w:val="none" w:sz="0" w:space="0" w:color="auto"/>
          </w:divBdr>
          <w:divsChild>
            <w:div w:id="651375066">
              <w:marLeft w:val="0"/>
              <w:marRight w:val="0"/>
              <w:marTop w:val="0"/>
              <w:marBottom w:val="0"/>
              <w:divBdr>
                <w:top w:val="none" w:sz="0" w:space="0" w:color="auto"/>
                <w:left w:val="none" w:sz="0" w:space="0" w:color="auto"/>
                <w:bottom w:val="none" w:sz="0" w:space="0" w:color="auto"/>
                <w:right w:val="none" w:sz="0" w:space="0" w:color="auto"/>
              </w:divBdr>
              <w:divsChild>
                <w:div w:id="1864437168">
                  <w:marLeft w:val="0"/>
                  <w:marRight w:val="0"/>
                  <w:marTop w:val="0"/>
                  <w:marBottom w:val="0"/>
                  <w:divBdr>
                    <w:top w:val="none" w:sz="0" w:space="0" w:color="auto"/>
                    <w:left w:val="none" w:sz="0" w:space="0" w:color="auto"/>
                    <w:bottom w:val="none" w:sz="0" w:space="0" w:color="auto"/>
                    <w:right w:val="none" w:sz="0" w:space="0" w:color="auto"/>
                  </w:divBdr>
                  <w:divsChild>
                    <w:div w:id="20600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198254">
      <w:bodyDiv w:val="1"/>
      <w:marLeft w:val="0"/>
      <w:marRight w:val="0"/>
      <w:marTop w:val="0"/>
      <w:marBottom w:val="0"/>
      <w:divBdr>
        <w:top w:val="none" w:sz="0" w:space="0" w:color="auto"/>
        <w:left w:val="none" w:sz="0" w:space="0" w:color="auto"/>
        <w:bottom w:val="none" w:sz="0" w:space="0" w:color="auto"/>
        <w:right w:val="none" w:sz="0" w:space="0" w:color="auto"/>
      </w:divBdr>
      <w:divsChild>
        <w:div w:id="1972781330">
          <w:marLeft w:val="0"/>
          <w:marRight w:val="0"/>
          <w:marTop w:val="0"/>
          <w:marBottom w:val="0"/>
          <w:divBdr>
            <w:top w:val="none" w:sz="0" w:space="0" w:color="auto"/>
            <w:left w:val="none" w:sz="0" w:space="0" w:color="auto"/>
            <w:bottom w:val="none" w:sz="0" w:space="0" w:color="auto"/>
            <w:right w:val="none" w:sz="0" w:space="0" w:color="auto"/>
          </w:divBdr>
          <w:divsChild>
            <w:div w:id="1688171074">
              <w:marLeft w:val="0"/>
              <w:marRight w:val="0"/>
              <w:marTop w:val="0"/>
              <w:marBottom w:val="0"/>
              <w:divBdr>
                <w:top w:val="none" w:sz="0" w:space="0" w:color="auto"/>
                <w:left w:val="none" w:sz="0" w:space="0" w:color="auto"/>
                <w:bottom w:val="none" w:sz="0" w:space="0" w:color="auto"/>
                <w:right w:val="none" w:sz="0" w:space="0" w:color="auto"/>
              </w:divBdr>
              <w:divsChild>
                <w:div w:id="10499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7343">
      <w:bodyDiv w:val="1"/>
      <w:marLeft w:val="0"/>
      <w:marRight w:val="0"/>
      <w:marTop w:val="0"/>
      <w:marBottom w:val="0"/>
      <w:divBdr>
        <w:top w:val="none" w:sz="0" w:space="0" w:color="auto"/>
        <w:left w:val="none" w:sz="0" w:space="0" w:color="auto"/>
        <w:bottom w:val="none" w:sz="0" w:space="0" w:color="auto"/>
        <w:right w:val="none" w:sz="0" w:space="0" w:color="auto"/>
      </w:divBdr>
      <w:divsChild>
        <w:div w:id="980842080">
          <w:marLeft w:val="0"/>
          <w:marRight w:val="0"/>
          <w:marTop w:val="0"/>
          <w:marBottom w:val="0"/>
          <w:divBdr>
            <w:top w:val="none" w:sz="0" w:space="0" w:color="auto"/>
            <w:left w:val="none" w:sz="0" w:space="0" w:color="auto"/>
            <w:bottom w:val="none" w:sz="0" w:space="0" w:color="auto"/>
            <w:right w:val="none" w:sz="0" w:space="0" w:color="auto"/>
          </w:divBdr>
          <w:divsChild>
            <w:div w:id="2144810900">
              <w:marLeft w:val="0"/>
              <w:marRight w:val="0"/>
              <w:marTop w:val="0"/>
              <w:marBottom w:val="0"/>
              <w:divBdr>
                <w:top w:val="none" w:sz="0" w:space="0" w:color="auto"/>
                <w:left w:val="none" w:sz="0" w:space="0" w:color="auto"/>
                <w:bottom w:val="none" w:sz="0" w:space="0" w:color="auto"/>
                <w:right w:val="none" w:sz="0" w:space="0" w:color="auto"/>
              </w:divBdr>
              <w:divsChild>
                <w:div w:id="20204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1118">
      <w:bodyDiv w:val="1"/>
      <w:marLeft w:val="0"/>
      <w:marRight w:val="0"/>
      <w:marTop w:val="0"/>
      <w:marBottom w:val="0"/>
      <w:divBdr>
        <w:top w:val="none" w:sz="0" w:space="0" w:color="auto"/>
        <w:left w:val="none" w:sz="0" w:space="0" w:color="auto"/>
        <w:bottom w:val="none" w:sz="0" w:space="0" w:color="auto"/>
        <w:right w:val="none" w:sz="0" w:space="0" w:color="auto"/>
      </w:divBdr>
      <w:divsChild>
        <w:div w:id="996805452">
          <w:marLeft w:val="0"/>
          <w:marRight w:val="0"/>
          <w:marTop w:val="0"/>
          <w:marBottom w:val="0"/>
          <w:divBdr>
            <w:top w:val="none" w:sz="0" w:space="0" w:color="auto"/>
            <w:left w:val="none" w:sz="0" w:space="0" w:color="auto"/>
            <w:bottom w:val="none" w:sz="0" w:space="0" w:color="auto"/>
            <w:right w:val="none" w:sz="0" w:space="0" w:color="auto"/>
          </w:divBdr>
          <w:divsChild>
            <w:div w:id="1608927205">
              <w:marLeft w:val="0"/>
              <w:marRight w:val="0"/>
              <w:marTop w:val="0"/>
              <w:marBottom w:val="0"/>
              <w:divBdr>
                <w:top w:val="none" w:sz="0" w:space="0" w:color="auto"/>
                <w:left w:val="none" w:sz="0" w:space="0" w:color="auto"/>
                <w:bottom w:val="none" w:sz="0" w:space="0" w:color="auto"/>
                <w:right w:val="none" w:sz="0" w:space="0" w:color="auto"/>
              </w:divBdr>
              <w:divsChild>
                <w:div w:id="766313048">
                  <w:marLeft w:val="0"/>
                  <w:marRight w:val="0"/>
                  <w:marTop w:val="0"/>
                  <w:marBottom w:val="0"/>
                  <w:divBdr>
                    <w:top w:val="none" w:sz="0" w:space="0" w:color="auto"/>
                    <w:left w:val="none" w:sz="0" w:space="0" w:color="auto"/>
                    <w:bottom w:val="none" w:sz="0" w:space="0" w:color="auto"/>
                    <w:right w:val="none" w:sz="0" w:space="0" w:color="auto"/>
                  </w:divBdr>
                  <w:divsChild>
                    <w:div w:id="5114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398761">
      <w:bodyDiv w:val="1"/>
      <w:marLeft w:val="0"/>
      <w:marRight w:val="0"/>
      <w:marTop w:val="0"/>
      <w:marBottom w:val="0"/>
      <w:divBdr>
        <w:top w:val="none" w:sz="0" w:space="0" w:color="auto"/>
        <w:left w:val="none" w:sz="0" w:space="0" w:color="auto"/>
        <w:bottom w:val="none" w:sz="0" w:space="0" w:color="auto"/>
        <w:right w:val="none" w:sz="0" w:space="0" w:color="auto"/>
      </w:divBdr>
    </w:div>
    <w:div w:id="2041927091">
      <w:bodyDiv w:val="1"/>
      <w:marLeft w:val="0"/>
      <w:marRight w:val="0"/>
      <w:marTop w:val="0"/>
      <w:marBottom w:val="0"/>
      <w:divBdr>
        <w:top w:val="none" w:sz="0" w:space="0" w:color="auto"/>
        <w:left w:val="none" w:sz="0" w:space="0" w:color="auto"/>
        <w:bottom w:val="none" w:sz="0" w:space="0" w:color="auto"/>
        <w:right w:val="none" w:sz="0" w:space="0" w:color="auto"/>
      </w:divBdr>
    </w:div>
    <w:div w:id="2114011603">
      <w:bodyDiv w:val="1"/>
      <w:marLeft w:val="0"/>
      <w:marRight w:val="0"/>
      <w:marTop w:val="0"/>
      <w:marBottom w:val="0"/>
      <w:divBdr>
        <w:top w:val="none" w:sz="0" w:space="0" w:color="auto"/>
        <w:left w:val="none" w:sz="0" w:space="0" w:color="auto"/>
        <w:bottom w:val="none" w:sz="0" w:space="0" w:color="auto"/>
        <w:right w:val="none" w:sz="0" w:space="0" w:color="auto"/>
      </w:divBdr>
      <w:divsChild>
        <w:div w:id="82803624">
          <w:marLeft w:val="0"/>
          <w:marRight w:val="0"/>
          <w:marTop w:val="0"/>
          <w:marBottom w:val="0"/>
          <w:divBdr>
            <w:top w:val="none" w:sz="0" w:space="0" w:color="auto"/>
            <w:left w:val="none" w:sz="0" w:space="0" w:color="auto"/>
            <w:bottom w:val="none" w:sz="0" w:space="0" w:color="auto"/>
            <w:right w:val="none" w:sz="0" w:space="0" w:color="auto"/>
          </w:divBdr>
          <w:divsChild>
            <w:div w:id="1284383890">
              <w:marLeft w:val="0"/>
              <w:marRight w:val="0"/>
              <w:marTop w:val="0"/>
              <w:marBottom w:val="0"/>
              <w:divBdr>
                <w:top w:val="none" w:sz="0" w:space="0" w:color="auto"/>
                <w:left w:val="none" w:sz="0" w:space="0" w:color="auto"/>
                <w:bottom w:val="none" w:sz="0" w:space="0" w:color="auto"/>
                <w:right w:val="none" w:sz="0" w:space="0" w:color="auto"/>
              </w:divBdr>
              <w:divsChild>
                <w:div w:id="184250721">
                  <w:marLeft w:val="0"/>
                  <w:marRight w:val="0"/>
                  <w:marTop w:val="0"/>
                  <w:marBottom w:val="0"/>
                  <w:divBdr>
                    <w:top w:val="none" w:sz="0" w:space="0" w:color="auto"/>
                    <w:left w:val="none" w:sz="0" w:space="0" w:color="auto"/>
                    <w:bottom w:val="none" w:sz="0" w:space="0" w:color="auto"/>
                    <w:right w:val="none" w:sz="0" w:space="0" w:color="auto"/>
                  </w:divBdr>
                  <w:divsChild>
                    <w:div w:id="19589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umiston@mono.ca.gov" TargetMode="External"/><Relationship Id="rId13" Type="http://schemas.openxmlformats.org/officeDocument/2006/relationships/hyperlink" Target="mailto:sstapp@monocoe.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niculescu@mono.ca.gov" TargetMode="External"/><Relationship Id="rId17" Type="http://schemas.openxmlformats.org/officeDocument/2006/relationships/hyperlink" Target="mailto:jjerrett@mono.ca.gov" TargetMode="External"/><Relationship Id="rId2" Type="http://schemas.openxmlformats.org/officeDocument/2006/relationships/numbering" Target="numbering.xml"/><Relationship Id="rId16" Type="http://schemas.openxmlformats.org/officeDocument/2006/relationships/hyperlink" Target="mailto:jvega@monosheriff.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aust@mono.ca.gov" TargetMode="External"/><Relationship Id="rId5" Type="http://schemas.openxmlformats.org/officeDocument/2006/relationships/webSettings" Target="webSettings.xml"/><Relationship Id="rId15" Type="http://schemas.openxmlformats.org/officeDocument/2006/relationships/hyperlink" Target="mailto:sbains@shinehelp.org" TargetMode="External"/><Relationship Id="rId10" Type="http://schemas.openxmlformats.org/officeDocument/2006/relationships/hyperlink" Target="mailto:danderson@mono.ca.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humiston@mono.ca.gov" TargetMode="External"/><Relationship Id="rId14" Type="http://schemas.openxmlformats.org/officeDocument/2006/relationships/hyperlink" Target="mailto:mmagit@mono.courts.c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0A342-2A28-4D6C-92ED-3DF9A4DEC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18</Pages>
  <Words>5134</Words>
  <Characters>29268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Juvenile Justice Realignment Block Grant Annual Plan</vt:lpstr>
    </vt:vector>
  </TitlesOfParts>
  <Company/>
  <LinksUpToDate>false</LinksUpToDate>
  <CharactersWithSpaces>34334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Justice Realignment Block Grant Annual Plan</dc:title>
  <dc:subject/>
  <dc:creator/>
  <cp:keywords/>
  <dc:description/>
  <cp:lastModifiedBy>Trendsoft Technologies</cp:lastModifiedBy>
  <cp:revision>154</cp:revision>
  <cp:lastPrinted>2021-12-03T17:53:00Z</cp:lastPrinted>
  <dcterms:created xsi:type="dcterms:W3CDTF">2021-12-16T19:57:00Z</dcterms:created>
  <dcterms:modified xsi:type="dcterms:W3CDTF">2022-07-09T12:02:00Z</dcterms:modified>
</cp:coreProperties>
</file>